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90E2" w14:textId="4F3A435B" w:rsidR="00FF25A9" w:rsidRDefault="00E00071">
      <w:r>
        <w:rPr>
          <w:noProof/>
        </w:rPr>
        <w:drawing>
          <wp:inline distT="0" distB="0" distL="0" distR="0" wp14:anchorId="64AA6CFE" wp14:editId="0765AC49">
            <wp:extent cx="5941597" cy="17933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1597" cy="1793348"/>
                    </a:xfrm>
                    <a:prstGeom prst="rect">
                      <a:avLst/>
                    </a:prstGeom>
                  </pic:spPr>
                </pic:pic>
              </a:graphicData>
            </a:graphic>
          </wp:inline>
        </w:drawing>
      </w:r>
    </w:p>
    <w:tbl>
      <w:tblPr>
        <w:tblStyle w:val="TableGrid"/>
        <w:tblW w:w="9918" w:type="dxa"/>
        <w:tblLook w:val="04A0" w:firstRow="1" w:lastRow="0" w:firstColumn="1" w:lastColumn="0" w:noHBand="0" w:noVBand="1"/>
      </w:tblPr>
      <w:tblGrid>
        <w:gridCol w:w="9918"/>
      </w:tblGrid>
      <w:tr w:rsidR="00C5489F" w14:paraId="0A62C609" w14:textId="77777777" w:rsidTr="00C5489F">
        <w:trPr>
          <w:trHeight w:val="464"/>
        </w:trPr>
        <w:tc>
          <w:tcPr>
            <w:tcW w:w="9918" w:type="dxa"/>
            <w:shd w:val="clear" w:color="auto" w:fill="767171"/>
            <w:vAlign w:val="center"/>
          </w:tcPr>
          <w:p w14:paraId="6F221A95" w14:textId="53FF1BB3" w:rsidR="00C5489F" w:rsidRPr="006F5CF6" w:rsidRDefault="00C5489F" w:rsidP="00C5489F">
            <w:pPr>
              <w:jc w:val="center"/>
              <w:rPr>
                <w:rFonts w:asciiTheme="majorHAnsi" w:hAnsiTheme="majorHAnsi" w:cstheme="majorHAnsi"/>
                <w:b/>
                <w:bCs/>
                <w:color w:val="FFFFFF" w:themeColor="background1"/>
                <w:sz w:val="24"/>
                <w:szCs w:val="24"/>
              </w:rPr>
            </w:pPr>
            <w:r w:rsidRPr="006F5CF6">
              <w:rPr>
                <w:rFonts w:asciiTheme="majorHAnsi" w:hAnsiTheme="majorHAnsi" w:cstheme="majorHAnsi"/>
                <w:b/>
                <w:bCs/>
                <w:color w:val="FFFFFF" w:themeColor="background1"/>
                <w:sz w:val="24"/>
                <w:szCs w:val="24"/>
              </w:rPr>
              <w:t>Dịch vụ theo Tổng quan về Miễn trừ DD</w:t>
            </w:r>
          </w:p>
        </w:tc>
      </w:tr>
    </w:tbl>
    <w:p w14:paraId="757D206B" w14:textId="77777777" w:rsidR="00E00071" w:rsidRDefault="00E00071" w:rsidP="00C5489F">
      <w:pPr>
        <w:spacing w:before="120"/>
      </w:pPr>
    </w:p>
    <w:tbl>
      <w:tblPr>
        <w:tblStyle w:val="TableGrid"/>
        <w:tblW w:w="9895" w:type="dxa"/>
        <w:tblLook w:val="04A0" w:firstRow="1" w:lastRow="0" w:firstColumn="1" w:lastColumn="0" w:noHBand="0" w:noVBand="1"/>
      </w:tblPr>
      <w:tblGrid>
        <w:gridCol w:w="876"/>
        <w:gridCol w:w="876"/>
        <w:gridCol w:w="876"/>
        <w:gridCol w:w="7267"/>
      </w:tblGrid>
      <w:tr w:rsidR="00E00071" w14:paraId="31973A2A" w14:textId="77777777" w:rsidTr="00CA07D8">
        <w:tc>
          <w:tcPr>
            <w:tcW w:w="876" w:type="dxa"/>
            <w:shd w:val="clear" w:color="auto" w:fill="4472C4" w:themeFill="accent1"/>
          </w:tcPr>
          <w:p w14:paraId="5C519750" w14:textId="77777777" w:rsidR="00E00071" w:rsidRPr="007A430A" w:rsidRDefault="00E00071" w:rsidP="00CA07D8">
            <w:pPr>
              <w:jc w:val="center"/>
              <w:rPr>
                <w:b/>
                <w:bCs/>
                <w:color w:val="FFFFFF" w:themeColor="background1"/>
              </w:rPr>
            </w:pPr>
            <w:r>
              <w:rPr>
                <w:b/>
                <w:bCs/>
                <w:color w:val="FFFFFF" w:themeColor="background1"/>
              </w:rPr>
              <w:t>BI</w:t>
            </w:r>
          </w:p>
        </w:tc>
        <w:tc>
          <w:tcPr>
            <w:tcW w:w="713" w:type="dxa"/>
            <w:shd w:val="clear" w:color="auto" w:fill="4472C4" w:themeFill="accent1"/>
          </w:tcPr>
          <w:p w14:paraId="4126CE60" w14:textId="77777777" w:rsidR="00E00071" w:rsidRPr="007A430A" w:rsidRDefault="00E00071" w:rsidP="00CA07D8">
            <w:pPr>
              <w:jc w:val="center"/>
              <w:rPr>
                <w:b/>
                <w:bCs/>
                <w:color w:val="FFFFFF" w:themeColor="background1"/>
              </w:rPr>
            </w:pPr>
            <w:r>
              <w:rPr>
                <w:b/>
                <w:bCs/>
                <w:color w:val="FFFFFF" w:themeColor="background1"/>
              </w:rPr>
              <w:t>FIS</w:t>
            </w:r>
          </w:p>
        </w:tc>
        <w:tc>
          <w:tcPr>
            <w:tcW w:w="713" w:type="dxa"/>
            <w:shd w:val="clear" w:color="auto" w:fill="4472C4" w:themeFill="accent1"/>
          </w:tcPr>
          <w:p w14:paraId="08C80B73" w14:textId="77777777" w:rsidR="00E00071" w:rsidRPr="007A430A" w:rsidRDefault="00E00071" w:rsidP="00CA07D8">
            <w:pPr>
              <w:jc w:val="center"/>
              <w:rPr>
                <w:b/>
                <w:bCs/>
                <w:color w:val="FFFFFF" w:themeColor="background1"/>
              </w:rPr>
            </w:pPr>
            <w:r>
              <w:rPr>
                <w:b/>
                <w:bCs/>
                <w:color w:val="FFFFFF" w:themeColor="background1"/>
              </w:rPr>
              <w:t>CL</w:t>
            </w:r>
          </w:p>
        </w:tc>
        <w:tc>
          <w:tcPr>
            <w:tcW w:w="7593" w:type="dxa"/>
            <w:shd w:val="clear" w:color="auto" w:fill="4472C4" w:themeFill="accent1"/>
          </w:tcPr>
          <w:p w14:paraId="7D6BF4B2" w14:textId="77777777" w:rsidR="00E00071" w:rsidRPr="007A430A" w:rsidRDefault="00E00071" w:rsidP="00CA07D8">
            <w:pPr>
              <w:jc w:val="center"/>
              <w:rPr>
                <w:b/>
                <w:bCs/>
                <w:color w:val="FFFFFF" w:themeColor="background1"/>
              </w:rPr>
            </w:pPr>
            <w:r>
              <w:rPr>
                <w:b/>
                <w:bCs/>
                <w:color w:val="FFFFFF" w:themeColor="background1"/>
              </w:rPr>
              <w:t>Dịch vụ Dựa trên Nơi Cư trú</w:t>
            </w:r>
          </w:p>
        </w:tc>
      </w:tr>
      <w:tr w:rsidR="00E00071" w14:paraId="09AFA9E1" w14:textId="77777777" w:rsidTr="00CA07D8">
        <w:tc>
          <w:tcPr>
            <w:tcW w:w="876" w:type="dxa"/>
          </w:tcPr>
          <w:p w14:paraId="119F2D82" w14:textId="77777777" w:rsidR="00E00071" w:rsidRPr="006275A6" w:rsidRDefault="00E00071" w:rsidP="00CA07D8">
            <w:r>
              <w:rPr>
                <w:noProof/>
              </w:rPr>
              <w:drawing>
                <wp:inline distT="0" distB="0" distL="0" distR="0" wp14:anchorId="72FF7DE5" wp14:editId="4E8DBAFE">
                  <wp:extent cx="412750" cy="412750"/>
                  <wp:effectExtent l="0" t="0" r="635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22A19C4F" w14:textId="77777777" w:rsidR="00E00071" w:rsidRPr="006275A6" w:rsidRDefault="00E00071" w:rsidP="00CA07D8"/>
        </w:tc>
        <w:tc>
          <w:tcPr>
            <w:tcW w:w="713" w:type="dxa"/>
          </w:tcPr>
          <w:p w14:paraId="2CF65280" w14:textId="77777777" w:rsidR="00E00071" w:rsidRPr="006275A6" w:rsidRDefault="00E00071" w:rsidP="00CA07D8"/>
        </w:tc>
        <w:tc>
          <w:tcPr>
            <w:tcW w:w="7593" w:type="dxa"/>
          </w:tcPr>
          <w:p w14:paraId="00C7BD23" w14:textId="77777777" w:rsidR="00E00071" w:rsidRPr="006275A6" w:rsidRDefault="00E00071" w:rsidP="00CA07D8">
            <w:r>
              <w:rPr>
                <w:b/>
                <w:bCs/>
              </w:rPr>
              <w:t>Hỗ trợ Sống Độc lập</w:t>
            </w:r>
            <w:r>
              <w:t xml:space="preserve"> là dịch vụ dành cho người lớn (từ 18 tuổi trở lên), hỗ trợ và xây dựng kỹ năng để đảm bảo hoàn cảnh sống độc lập, tự duy trì trong cộng đồng và/hoặc có thể đem đến hỗ trợ cần thiết để duy trì các kỹ năng đó.</w:t>
            </w:r>
          </w:p>
        </w:tc>
      </w:tr>
      <w:tr w:rsidR="00E00071" w14:paraId="5FC07E38" w14:textId="77777777" w:rsidTr="00CA07D8">
        <w:tc>
          <w:tcPr>
            <w:tcW w:w="876" w:type="dxa"/>
          </w:tcPr>
          <w:p w14:paraId="3314DF21" w14:textId="77777777" w:rsidR="00E00071" w:rsidRPr="006275A6" w:rsidRDefault="00E00071" w:rsidP="00CA07D8"/>
        </w:tc>
        <w:tc>
          <w:tcPr>
            <w:tcW w:w="713" w:type="dxa"/>
          </w:tcPr>
          <w:p w14:paraId="42C0B16B" w14:textId="77777777" w:rsidR="00E00071" w:rsidRPr="006275A6" w:rsidRDefault="00E00071" w:rsidP="00CA07D8">
            <w:r>
              <w:rPr>
                <w:noProof/>
              </w:rPr>
              <w:drawing>
                <wp:inline distT="0" distB="0" distL="0" distR="0" wp14:anchorId="2E4B8568" wp14:editId="2249A62C">
                  <wp:extent cx="412750" cy="412750"/>
                  <wp:effectExtent l="0" t="0" r="635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75632F72" w14:textId="77777777" w:rsidR="00E00071" w:rsidRPr="006275A6" w:rsidRDefault="00E00071" w:rsidP="00CA07D8">
            <w:r>
              <w:rPr>
                <w:noProof/>
              </w:rPr>
              <w:drawing>
                <wp:inline distT="0" distB="0" distL="0" distR="0" wp14:anchorId="7E78B315" wp14:editId="777B294E">
                  <wp:extent cx="412750" cy="412750"/>
                  <wp:effectExtent l="0" t="0" r="635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79201B33" w14:textId="2831C8B8" w:rsidR="00E00071" w:rsidRPr="006275A6" w:rsidRDefault="00E00071" w:rsidP="00CA07D8">
            <w:r>
              <w:rPr>
                <w:b/>
                <w:bCs/>
              </w:rPr>
              <w:t>Hỗ trợ Tại Nhà</w:t>
            </w:r>
            <w:r>
              <w:t xml:space="preserve"> là dịch vụ diễn ra tại nhà hoặc cộng đồng của </w:t>
            </w:r>
            <w:r w:rsidR="00AB199A" w:rsidRPr="002B7D14">
              <w:t>m</w:t>
            </w:r>
            <w:r w:rsidR="00AB199A">
              <w:t xml:space="preserve">ột </w:t>
            </w:r>
            <w:r>
              <w:t>người và/hoặc gia đình. Các dịch vụ được thiết kế để đảm bảo sức khỏe, an toàn và phúc lợi cho người đó và mở rộng các kỹ năng sống hàng ngày</w:t>
            </w:r>
          </w:p>
        </w:tc>
      </w:tr>
      <w:tr w:rsidR="00E00071" w14:paraId="76B8AF53" w14:textId="77777777" w:rsidTr="00CA07D8">
        <w:tc>
          <w:tcPr>
            <w:tcW w:w="876" w:type="dxa"/>
          </w:tcPr>
          <w:p w14:paraId="76B70C92" w14:textId="77777777" w:rsidR="00E00071" w:rsidRPr="006275A6" w:rsidRDefault="00E00071" w:rsidP="00CA07D8"/>
        </w:tc>
        <w:tc>
          <w:tcPr>
            <w:tcW w:w="713" w:type="dxa"/>
          </w:tcPr>
          <w:p w14:paraId="676A4242" w14:textId="77777777" w:rsidR="00E00071" w:rsidRPr="006275A6" w:rsidRDefault="00E00071" w:rsidP="00CA07D8"/>
        </w:tc>
        <w:tc>
          <w:tcPr>
            <w:tcW w:w="713" w:type="dxa"/>
          </w:tcPr>
          <w:p w14:paraId="727CDCAD" w14:textId="77777777" w:rsidR="00E00071" w:rsidRPr="006275A6" w:rsidRDefault="00E00071" w:rsidP="00CA07D8">
            <w:r>
              <w:rPr>
                <w:noProof/>
              </w:rPr>
              <w:drawing>
                <wp:inline distT="0" distB="0" distL="0" distR="0" wp14:anchorId="4AEC9F21" wp14:editId="72A19053">
                  <wp:extent cx="412750" cy="412750"/>
                  <wp:effectExtent l="0" t="0" r="635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3B2ADEF8" w14:textId="77777777" w:rsidR="00E00071" w:rsidRPr="006275A6" w:rsidRDefault="00E00071" w:rsidP="00CA07D8">
            <w:r>
              <w:rPr>
                <w:b/>
                <w:bCs/>
              </w:rPr>
              <w:t>Dịch vụ Cư trú Tại nhà Theo Nhóm</w:t>
            </w:r>
            <w:r>
              <w:t xml:space="preserve"> là dịch vụ tại một ngôi nhà được cấp phép DBHDS với đội ngũ nhân viên túc trực 24/7 để cung cấp một phần xây dựng kỹ năng và các hỗ trợ về sức khỏe và an toàn chung, khi cần.</w:t>
            </w:r>
          </w:p>
        </w:tc>
      </w:tr>
      <w:tr w:rsidR="00E00071" w14:paraId="75EA3CEF" w14:textId="77777777" w:rsidTr="00CA07D8">
        <w:tc>
          <w:tcPr>
            <w:tcW w:w="876" w:type="dxa"/>
          </w:tcPr>
          <w:p w14:paraId="262AFE30" w14:textId="77777777" w:rsidR="00E00071" w:rsidRPr="006275A6" w:rsidRDefault="00E00071" w:rsidP="00CA07D8"/>
        </w:tc>
        <w:tc>
          <w:tcPr>
            <w:tcW w:w="713" w:type="dxa"/>
          </w:tcPr>
          <w:p w14:paraId="5A6634CD" w14:textId="77777777" w:rsidR="00E00071" w:rsidRPr="006275A6" w:rsidRDefault="00E00071" w:rsidP="00CA07D8">
            <w:r>
              <w:rPr>
                <w:noProof/>
              </w:rPr>
              <w:drawing>
                <wp:inline distT="0" distB="0" distL="0" distR="0" wp14:anchorId="3B2AAA1A" wp14:editId="6ECC7B4A">
                  <wp:extent cx="412750" cy="412750"/>
                  <wp:effectExtent l="0" t="0" r="635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1E04939C" w14:textId="77777777" w:rsidR="00E00071" w:rsidRPr="006275A6" w:rsidRDefault="00E00071" w:rsidP="00CA07D8">
            <w:r>
              <w:rPr>
                <w:noProof/>
              </w:rPr>
              <w:drawing>
                <wp:inline distT="0" distB="0" distL="0" distR="0" wp14:anchorId="35A2A98A" wp14:editId="3C4EDD16">
                  <wp:extent cx="412750" cy="412750"/>
                  <wp:effectExtent l="0" t="0" r="6350" b="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309F9A2B" w14:textId="2479020C" w:rsidR="00E00071" w:rsidRPr="006275A6" w:rsidRDefault="00E00071" w:rsidP="00CA07D8">
            <w:r>
              <w:rPr>
                <w:b/>
                <w:bCs/>
              </w:rPr>
              <w:t>Sống Được Hỗ trợ</w:t>
            </w:r>
            <w:r>
              <w:t xml:space="preserve"> là dịch vụ diễn ra trong môi trường căn hộ do nhà cung cấp dịch vụ được cấp phép DBHDS điều hành và đem đến dịch vụ hỗ trợ </w:t>
            </w:r>
            <w:del w:id="0" w:author="Author">
              <w:r w:rsidDel="00AB199A">
                <w:delText xml:space="preserve">bởi </w:delText>
              </w:r>
            </w:del>
            <w:r>
              <w:t>nhân viên túc trực 24/7 do nhân viên được trả lương có khả năng đáp ứng kịp thời thực hiện. Có thể hỗ trợ riêng lẻ hoặc đồng thời cho nhiều người sống trong nhà, tùy theo hỗ trợ cần thiết.</w:t>
            </w:r>
          </w:p>
        </w:tc>
      </w:tr>
      <w:tr w:rsidR="00E00071" w14:paraId="5113BED8" w14:textId="77777777" w:rsidTr="00CA07D8">
        <w:tc>
          <w:tcPr>
            <w:tcW w:w="876" w:type="dxa"/>
          </w:tcPr>
          <w:p w14:paraId="36308A72" w14:textId="77777777" w:rsidR="00E00071" w:rsidRPr="006275A6" w:rsidRDefault="00E00071" w:rsidP="00CA07D8"/>
        </w:tc>
        <w:tc>
          <w:tcPr>
            <w:tcW w:w="713" w:type="dxa"/>
          </w:tcPr>
          <w:p w14:paraId="7F3C075C" w14:textId="77777777" w:rsidR="00E00071" w:rsidRPr="006275A6" w:rsidRDefault="00E00071" w:rsidP="00CA07D8"/>
        </w:tc>
        <w:tc>
          <w:tcPr>
            <w:tcW w:w="713" w:type="dxa"/>
          </w:tcPr>
          <w:p w14:paraId="3CF34D5B" w14:textId="77777777" w:rsidR="00E00071" w:rsidRPr="006275A6" w:rsidRDefault="00E00071" w:rsidP="00CA07D8">
            <w:r>
              <w:rPr>
                <w:noProof/>
              </w:rPr>
              <w:drawing>
                <wp:inline distT="0" distB="0" distL="0" distR="0" wp14:anchorId="3884798C" wp14:editId="4D37C08F">
                  <wp:extent cx="412750" cy="412750"/>
                  <wp:effectExtent l="0" t="0" r="6350" b="0"/>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5CEB7C7D" w14:textId="77777777" w:rsidR="00E00071" w:rsidRPr="006275A6" w:rsidRDefault="00E00071" w:rsidP="00CA07D8">
            <w:r>
              <w:rPr>
                <w:b/>
                <w:bCs/>
              </w:rPr>
              <w:t>Cư trú Được Tài trợ</w:t>
            </w:r>
            <w:r>
              <w:t xml:space="preserve"> là dịch vụ diễn ra trong một ngôi nhà gia đình được DBHDS cấp phép, nơi chủ nhà là những người chăm sóc được trả lương ("nhà tài trợ") cung cấp hỗ trợ khi cần thiết để người đó có thể cư trú thành công trong gia đình và cộng đồng.</w:t>
            </w:r>
          </w:p>
        </w:tc>
      </w:tr>
      <w:tr w:rsidR="00E00071" w14:paraId="663C794C" w14:textId="77777777" w:rsidTr="00CA07D8">
        <w:tc>
          <w:tcPr>
            <w:tcW w:w="876" w:type="dxa"/>
          </w:tcPr>
          <w:p w14:paraId="7D8D52D6" w14:textId="77777777" w:rsidR="00E00071" w:rsidRPr="006275A6" w:rsidRDefault="00E00071" w:rsidP="00CA07D8">
            <w:r>
              <w:rPr>
                <w:noProof/>
              </w:rPr>
              <w:drawing>
                <wp:inline distT="0" distB="0" distL="0" distR="0" wp14:anchorId="6EE2F979" wp14:editId="14899AC2">
                  <wp:extent cx="412750" cy="412750"/>
                  <wp:effectExtent l="0" t="0" r="6350" b="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31AFCAF0" w14:textId="77777777" w:rsidR="00E00071" w:rsidRPr="006275A6" w:rsidRDefault="00E00071" w:rsidP="00CA07D8">
            <w:r>
              <w:rPr>
                <w:noProof/>
              </w:rPr>
              <w:drawing>
                <wp:inline distT="0" distB="0" distL="0" distR="0" wp14:anchorId="7E02CB6E" wp14:editId="4C433BB0">
                  <wp:extent cx="412750" cy="412750"/>
                  <wp:effectExtent l="0" t="0" r="6350" b="0"/>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13" w:type="dxa"/>
          </w:tcPr>
          <w:p w14:paraId="400921F1" w14:textId="77777777" w:rsidR="00E00071" w:rsidRPr="006275A6" w:rsidRDefault="00E00071" w:rsidP="00CA07D8">
            <w:r>
              <w:rPr>
                <w:noProof/>
              </w:rPr>
              <w:drawing>
                <wp:inline distT="0" distB="0" distL="0" distR="0" wp14:anchorId="4A55AB2D" wp14:editId="5394A7D3">
                  <wp:extent cx="412750" cy="412750"/>
                  <wp:effectExtent l="0" t="0" r="6350" b="0"/>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593" w:type="dxa"/>
          </w:tcPr>
          <w:p w14:paraId="396802B4" w14:textId="77777777" w:rsidR="00E00071" w:rsidRPr="006275A6" w:rsidRDefault="00E00071" w:rsidP="00CA07D8">
            <w:r>
              <w:rPr>
                <w:b/>
                <w:bCs/>
              </w:rPr>
              <w:t>Sống Chung</w:t>
            </w:r>
            <w:r>
              <w:t xml:space="preserve"> là dịch vụ hỗ trợ cho một người sống trong nhà riêng/căn hộ của họ trong cộng đồng do bạn cùng phòng mà người đó chọn cung cấp. Cá nhân nhận được khoản hoàn trả Medicaid cho phần của bạn cùng phòng trong tổng chi phí thuê nhà, thực phẩm và các tiện ích để đổi lấy việc bạn cùng phòng cung cấp hỗ trợ tối thiểu.</w:t>
            </w:r>
          </w:p>
        </w:tc>
      </w:tr>
    </w:tbl>
    <w:p w14:paraId="39064482" w14:textId="77777777" w:rsidR="00E00071" w:rsidRDefault="00E00071" w:rsidP="00E00071">
      <w:r>
        <w:tab/>
      </w:r>
      <w:r>
        <w:tab/>
      </w:r>
      <w:r>
        <w:tab/>
      </w:r>
    </w:p>
    <w:tbl>
      <w:tblPr>
        <w:tblStyle w:val="TableGrid"/>
        <w:tblW w:w="9895" w:type="dxa"/>
        <w:tblLook w:val="04A0" w:firstRow="1" w:lastRow="0" w:firstColumn="1" w:lastColumn="0" w:noHBand="0" w:noVBand="1"/>
      </w:tblPr>
      <w:tblGrid>
        <w:gridCol w:w="876"/>
        <w:gridCol w:w="876"/>
        <w:gridCol w:w="876"/>
        <w:gridCol w:w="7267"/>
      </w:tblGrid>
      <w:tr w:rsidR="00E00071" w14:paraId="5A9419EC" w14:textId="77777777" w:rsidTr="00CA07D8">
        <w:tc>
          <w:tcPr>
            <w:tcW w:w="876" w:type="dxa"/>
            <w:shd w:val="clear" w:color="auto" w:fill="4472C4" w:themeFill="accent1"/>
          </w:tcPr>
          <w:p w14:paraId="407EF848" w14:textId="77777777" w:rsidR="00E00071" w:rsidRPr="007A430A" w:rsidRDefault="00E00071" w:rsidP="00CA07D8">
            <w:pPr>
              <w:jc w:val="center"/>
              <w:rPr>
                <w:b/>
                <w:bCs/>
                <w:color w:val="FFFFFF" w:themeColor="background1"/>
              </w:rPr>
            </w:pPr>
            <w:bookmarkStart w:id="1" w:name="_Hlk124430263"/>
            <w:r>
              <w:rPr>
                <w:b/>
                <w:bCs/>
                <w:color w:val="FFFFFF" w:themeColor="background1"/>
              </w:rPr>
              <w:t>BI</w:t>
            </w:r>
          </w:p>
        </w:tc>
        <w:tc>
          <w:tcPr>
            <w:tcW w:w="876" w:type="dxa"/>
            <w:shd w:val="clear" w:color="auto" w:fill="4472C4" w:themeFill="accent1"/>
          </w:tcPr>
          <w:p w14:paraId="6207BFD1" w14:textId="77777777" w:rsidR="00E00071" w:rsidRPr="007A430A" w:rsidRDefault="00E00071" w:rsidP="00CA07D8">
            <w:pPr>
              <w:jc w:val="center"/>
              <w:rPr>
                <w:b/>
                <w:bCs/>
                <w:color w:val="FFFFFF" w:themeColor="background1"/>
              </w:rPr>
            </w:pPr>
            <w:r>
              <w:rPr>
                <w:b/>
                <w:bCs/>
                <w:color w:val="FFFFFF" w:themeColor="background1"/>
              </w:rPr>
              <w:t>FIS</w:t>
            </w:r>
          </w:p>
        </w:tc>
        <w:tc>
          <w:tcPr>
            <w:tcW w:w="876" w:type="dxa"/>
            <w:shd w:val="clear" w:color="auto" w:fill="4472C4" w:themeFill="accent1"/>
          </w:tcPr>
          <w:p w14:paraId="5E5690B6" w14:textId="77777777" w:rsidR="00E00071" w:rsidRPr="007A430A" w:rsidRDefault="00E00071" w:rsidP="00CA07D8">
            <w:pPr>
              <w:jc w:val="center"/>
              <w:rPr>
                <w:b/>
                <w:bCs/>
                <w:color w:val="FFFFFF" w:themeColor="background1"/>
              </w:rPr>
            </w:pPr>
            <w:r>
              <w:rPr>
                <w:b/>
                <w:bCs/>
                <w:color w:val="FFFFFF" w:themeColor="background1"/>
              </w:rPr>
              <w:t>CL</w:t>
            </w:r>
          </w:p>
        </w:tc>
        <w:tc>
          <w:tcPr>
            <w:tcW w:w="7267" w:type="dxa"/>
            <w:shd w:val="clear" w:color="auto" w:fill="4472C4" w:themeFill="accent1"/>
          </w:tcPr>
          <w:p w14:paraId="39FA8383" w14:textId="77777777" w:rsidR="00E00071" w:rsidRPr="007A430A" w:rsidRDefault="00E00071" w:rsidP="00CA07D8">
            <w:pPr>
              <w:jc w:val="center"/>
              <w:rPr>
                <w:b/>
                <w:bCs/>
                <w:color w:val="FFFFFF" w:themeColor="background1"/>
              </w:rPr>
            </w:pPr>
            <w:r>
              <w:rPr>
                <w:b/>
                <w:bCs/>
                <w:color w:val="FFFFFF" w:themeColor="background1"/>
              </w:rPr>
              <w:t>Dịch vụ Khủng hoảng</w:t>
            </w:r>
          </w:p>
        </w:tc>
      </w:tr>
      <w:bookmarkEnd w:id="1"/>
      <w:tr w:rsidR="00E00071" w:rsidRPr="006275A6" w14:paraId="20F65961" w14:textId="77777777" w:rsidTr="00CA07D8">
        <w:tc>
          <w:tcPr>
            <w:tcW w:w="876" w:type="dxa"/>
          </w:tcPr>
          <w:p w14:paraId="7EB34AB2" w14:textId="77777777" w:rsidR="00E00071" w:rsidRPr="006275A6" w:rsidRDefault="00E00071" w:rsidP="00CA07D8">
            <w:r>
              <w:rPr>
                <w:noProof/>
              </w:rPr>
              <w:drawing>
                <wp:inline distT="0" distB="0" distL="0" distR="0" wp14:anchorId="08F738A0" wp14:editId="0F4405FB">
                  <wp:extent cx="412750" cy="412750"/>
                  <wp:effectExtent l="0" t="0" r="6350" b="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F45984F" w14:textId="77777777" w:rsidR="00E00071" w:rsidRPr="006275A6" w:rsidRDefault="00E00071" w:rsidP="00CA07D8">
            <w:r>
              <w:rPr>
                <w:noProof/>
              </w:rPr>
              <w:drawing>
                <wp:inline distT="0" distB="0" distL="0" distR="0" wp14:anchorId="3FA615F9" wp14:editId="61A5B63D">
                  <wp:extent cx="412750" cy="412750"/>
                  <wp:effectExtent l="0" t="0" r="6350" b="0"/>
                  <wp:docPr id="47" name="Graphic 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6BF0DC19" w14:textId="77777777" w:rsidR="00E00071" w:rsidRPr="006275A6" w:rsidRDefault="00E00071" w:rsidP="00CA07D8">
            <w:r>
              <w:rPr>
                <w:noProof/>
              </w:rPr>
              <w:drawing>
                <wp:inline distT="0" distB="0" distL="0" distR="0" wp14:anchorId="2D4D38A0" wp14:editId="06820C46">
                  <wp:extent cx="412750" cy="412750"/>
                  <wp:effectExtent l="0" t="0" r="6350" b="0"/>
                  <wp:docPr id="48" name="Graphic 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12389D47" w14:textId="77777777" w:rsidR="00E00071" w:rsidRPr="006275A6" w:rsidRDefault="00E00071" w:rsidP="00CA07D8">
            <w:r>
              <w:rPr>
                <w:b/>
                <w:bCs/>
              </w:rPr>
              <w:t>Hỗ trợ Khủng hoảng tại Trung tâm</w:t>
            </w:r>
            <w:r>
              <w:t xml:space="preserve"> cung cấp dịch vụ ngăn ngừa khủng hoảng và ổn định lâu dài trong môi trường cư trú (Nhà Trị liệu Khủng hoảng) thông qua việc tiếp nhận khẩn cấp và theo kế hoạch.</w:t>
            </w:r>
          </w:p>
        </w:tc>
      </w:tr>
      <w:tr w:rsidR="00E00071" w:rsidRPr="006275A6" w14:paraId="3F4BB57E" w14:textId="77777777" w:rsidTr="00CA07D8">
        <w:tc>
          <w:tcPr>
            <w:tcW w:w="876" w:type="dxa"/>
          </w:tcPr>
          <w:p w14:paraId="25CF94A3" w14:textId="77777777" w:rsidR="00E00071" w:rsidRPr="006275A6" w:rsidRDefault="00E00071" w:rsidP="00CA07D8">
            <w:r>
              <w:rPr>
                <w:noProof/>
              </w:rPr>
              <w:lastRenderedPageBreak/>
              <w:drawing>
                <wp:inline distT="0" distB="0" distL="0" distR="0" wp14:anchorId="461D8B1B" wp14:editId="766E750E">
                  <wp:extent cx="412750" cy="412750"/>
                  <wp:effectExtent l="0" t="0" r="6350" b="0"/>
                  <wp:docPr id="49" name="Graphic 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786061C" w14:textId="77777777" w:rsidR="00E00071" w:rsidRPr="006275A6" w:rsidRDefault="00E00071" w:rsidP="00CA07D8">
            <w:r>
              <w:rPr>
                <w:noProof/>
              </w:rPr>
              <w:drawing>
                <wp:inline distT="0" distB="0" distL="0" distR="0" wp14:anchorId="068D89A8" wp14:editId="7EE6B756">
                  <wp:extent cx="412750" cy="412750"/>
                  <wp:effectExtent l="0" t="0" r="6350" b="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5BA5324B" w14:textId="77777777" w:rsidR="00E00071" w:rsidRPr="006275A6" w:rsidRDefault="00E00071" w:rsidP="00CA07D8">
            <w:r>
              <w:rPr>
                <w:noProof/>
              </w:rPr>
              <w:drawing>
                <wp:inline distT="0" distB="0" distL="0" distR="0" wp14:anchorId="74145F1E" wp14:editId="4C91EBEC">
                  <wp:extent cx="412750" cy="412750"/>
                  <wp:effectExtent l="0" t="0" r="635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6B874414" w14:textId="7C3861CF" w:rsidR="00E00071" w:rsidRPr="006275A6" w:rsidRDefault="00E00071" w:rsidP="00CA07D8">
            <w:r>
              <w:rPr>
                <w:b/>
                <w:bCs/>
              </w:rPr>
              <w:t>Hỗ trợ Khủng hoảng Dựa vào Cộng đồng</w:t>
            </w:r>
            <w:r>
              <w:t xml:space="preserve"> được thực hiện tại nhà và cộng đồng của </w:t>
            </w:r>
            <w:r w:rsidR="00AB199A" w:rsidRPr="002B7D14">
              <w:t>m</w:t>
            </w:r>
            <w:r w:rsidR="00AB199A">
              <w:t>ột</w:t>
            </w:r>
            <w:r w:rsidR="00AB199A" w:rsidRPr="002B7D14">
              <w:t xml:space="preserve"> </w:t>
            </w:r>
            <w:r>
              <w:t>người. Nhân viên hỗ trợ khủng hoảng làm việc trực tiếp và hỗ trợ người đó cũng như người hỗ trợ hoặc gia đình hiện tại của họ. Các dịch vụ này đem đến các hỗ trợ tích cực tạm thời để nhập viện tâm thần khẩn cấp, sắp xếp tại cơ sở hoặc ngăn chặn việc sắp xếp ngoài nhà khác.</w:t>
            </w:r>
          </w:p>
        </w:tc>
      </w:tr>
      <w:tr w:rsidR="00E00071" w:rsidRPr="006275A6" w14:paraId="31D7F850" w14:textId="77777777" w:rsidTr="00CA07D8">
        <w:tc>
          <w:tcPr>
            <w:tcW w:w="876" w:type="dxa"/>
          </w:tcPr>
          <w:p w14:paraId="567E70EC" w14:textId="77777777" w:rsidR="00E00071" w:rsidRPr="006275A6" w:rsidRDefault="00E00071" w:rsidP="00CA07D8">
            <w:r>
              <w:rPr>
                <w:noProof/>
              </w:rPr>
              <w:drawing>
                <wp:inline distT="0" distB="0" distL="0" distR="0" wp14:anchorId="1514977A" wp14:editId="5203D586">
                  <wp:extent cx="412750" cy="412750"/>
                  <wp:effectExtent l="0" t="0" r="6350" b="0"/>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BBEF8E2" w14:textId="77777777" w:rsidR="00E00071" w:rsidRPr="006275A6" w:rsidRDefault="00E00071" w:rsidP="00CA07D8">
            <w:r>
              <w:rPr>
                <w:noProof/>
              </w:rPr>
              <w:drawing>
                <wp:inline distT="0" distB="0" distL="0" distR="0" wp14:anchorId="782343FA" wp14:editId="7BF3C6E7">
                  <wp:extent cx="412750" cy="412750"/>
                  <wp:effectExtent l="0" t="0" r="6350" b="0"/>
                  <wp:docPr id="51" name="Graphic 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85EC632" w14:textId="77777777" w:rsidR="00E00071" w:rsidRPr="006275A6" w:rsidRDefault="00E00071" w:rsidP="00CA07D8">
            <w:r>
              <w:rPr>
                <w:noProof/>
              </w:rPr>
              <w:drawing>
                <wp:inline distT="0" distB="0" distL="0" distR="0" wp14:anchorId="52227A23" wp14:editId="0FB4720D">
                  <wp:extent cx="412750" cy="412750"/>
                  <wp:effectExtent l="0" t="0" r="6350" b="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66E67308" w14:textId="24AD5270" w:rsidR="00E00071" w:rsidRPr="006275A6" w:rsidRDefault="00E00071" w:rsidP="00CA07D8">
            <w:r>
              <w:rPr>
                <w:b/>
                <w:bCs/>
              </w:rPr>
              <w:t xml:space="preserve">Dịch vụ </w:t>
            </w:r>
            <w:r w:rsidR="00AB199A" w:rsidRPr="002B7D14">
              <w:rPr>
                <w:b/>
                <w:bCs/>
              </w:rPr>
              <w:t>H</w:t>
            </w:r>
            <w:r w:rsidR="00AB199A">
              <w:rPr>
                <w:b/>
                <w:bCs/>
              </w:rPr>
              <w:t xml:space="preserve">ỗ </w:t>
            </w:r>
            <w:r>
              <w:rPr>
                <w:b/>
                <w:bCs/>
              </w:rPr>
              <w:t xml:space="preserve">trợ </w:t>
            </w:r>
            <w:r w:rsidR="00AB199A" w:rsidRPr="002B7D14">
              <w:rPr>
                <w:b/>
                <w:bCs/>
              </w:rPr>
              <w:t>K</w:t>
            </w:r>
            <w:r w:rsidR="00AB199A">
              <w:rPr>
                <w:b/>
                <w:bCs/>
              </w:rPr>
              <w:t xml:space="preserve">hủng </w:t>
            </w:r>
            <w:r>
              <w:rPr>
                <w:b/>
                <w:bCs/>
              </w:rPr>
              <w:t>hoảng</w:t>
            </w:r>
            <w:r>
              <w:t xml:space="preserve"> cung cấp hỗ trợ chuyên sâu để ổn định</w:t>
            </w:r>
            <w:r w:rsidR="00AB199A" w:rsidRPr="002B7D14">
              <w:t xml:space="preserve"> m</w:t>
            </w:r>
            <w:r w:rsidR="00AB199A">
              <w:t>ột</w:t>
            </w:r>
            <w:r>
              <w:t xml:space="preserve"> người </w:t>
            </w:r>
            <w:r w:rsidR="00AB199A" w:rsidRPr="002B7D14">
              <w:t xml:space="preserve">mà </w:t>
            </w:r>
            <w:r>
              <w:t>có thể trải qua khủng hoảng tâm thần hoặc hành vi theo từng giai đoạn trong cộng đồng mà có khả năng gây nguy hiểm cho hoàn cảnh sống trong cộng đồng hiện tại của họ.</w:t>
            </w:r>
          </w:p>
        </w:tc>
      </w:tr>
    </w:tbl>
    <w:p w14:paraId="455DD8F3" w14:textId="77777777" w:rsidR="00E00071" w:rsidRDefault="00E00071" w:rsidP="00E00071">
      <w:pPr>
        <w:jc w:val="center"/>
      </w:pPr>
    </w:p>
    <w:p w14:paraId="30B77948" w14:textId="77777777" w:rsidR="00E00071" w:rsidRDefault="00E00071" w:rsidP="00CD13DB">
      <w:pPr>
        <w:spacing w:after="0" w:line="240" w:lineRule="auto"/>
      </w:pP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10F004C2" w14:textId="77777777" w:rsidTr="00CA07D8">
        <w:tc>
          <w:tcPr>
            <w:tcW w:w="876" w:type="dxa"/>
            <w:shd w:val="clear" w:color="auto" w:fill="4472C4" w:themeFill="accent1"/>
          </w:tcPr>
          <w:p w14:paraId="09B492B4" w14:textId="77777777" w:rsidR="00E00071" w:rsidRPr="007A430A" w:rsidRDefault="00E00071" w:rsidP="00CA07D8">
            <w:pPr>
              <w:jc w:val="center"/>
              <w:rPr>
                <w:b/>
                <w:bCs/>
                <w:color w:val="FFFFFF" w:themeColor="background1"/>
              </w:rPr>
            </w:pPr>
            <w:r>
              <w:rPr>
                <w:b/>
                <w:bCs/>
                <w:color w:val="FFFFFF" w:themeColor="background1"/>
              </w:rPr>
              <w:t>BI</w:t>
            </w:r>
          </w:p>
        </w:tc>
        <w:tc>
          <w:tcPr>
            <w:tcW w:w="876" w:type="dxa"/>
            <w:shd w:val="clear" w:color="auto" w:fill="4472C4" w:themeFill="accent1"/>
          </w:tcPr>
          <w:p w14:paraId="6F6CCB2B" w14:textId="77777777" w:rsidR="00E00071" w:rsidRPr="007A430A" w:rsidRDefault="00E00071" w:rsidP="00CA07D8">
            <w:pPr>
              <w:jc w:val="center"/>
              <w:rPr>
                <w:b/>
                <w:bCs/>
                <w:color w:val="FFFFFF" w:themeColor="background1"/>
              </w:rPr>
            </w:pPr>
            <w:r>
              <w:rPr>
                <w:b/>
                <w:bCs/>
                <w:color w:val="FFFFFF" w:themeColor="background1"/>
              </w:rPr>
              <w:t>FIS</w:t>
            </w:r>
          </w:p>
        </w:tc>
        <w:tc>
          <w:tcPr>
            <w:tcW w:w="876" w:type="dxa"/>
            <w:shd w:val="clear" w:color="auto" w:fill="4472C4" w:themeFill="accent1"/>
          </w:tcPr>
          <w:p w14:paraId="3BBB3146" w14:textId="77777777" w:rsidR="00E00071" w:rsidRPr="007A430A" w:rsidRDefault="00E00071" w:rsidP="00CA07D8">
            <w:pPr>
              <w:jc w:val="center"/>
              <w:rPr>
                <w:b/>
                <w:bCs/>
                <w:color w:val="FFFFFF" w:themeColor="background1"/>
              </w:rPr>
            </w:pPr>
            <w:r>
              <w:rPr>
                <w:b/>
                <w:bCs/>
                <w:color w:val="FFFFFF" w:themeColor="background1"/>
              </w:rPr>
              <w:t>CL</w:t>
            </w:r>
          </w:p>
        </w:tc>
        <w:tc>
          <w:tcPr>
            <w:tcW w:w="7267" w:type="dxa"/>
            <w:shd w:val="clear" w:color="auto" w:fill="4472C4" w:themeFill="accent1"/>
          </w:tcPr>
          <w:p w14:paraId="175E1FA0" w14:textId="308CA855" w:rsidR="00E00071" w:rsidRPr="007A430A" w:rsidRDefault="00E00071" w:rsidP="003D2DAD">
            <w:pPr>
              <w:tabs>
                <w:tab w:val="center" w:pos="3525"/>
                <w:tab w:val="left" w:pos="5680"/>
              </w:tabs>
              <w:jc w:val="center"/>
              <w:rPr>
                <w:b/>
                <w:bCs/>
                <w:color w:val="FFFFFF" w:themeColor="background1"/>
              </w:rPr>
            </w:pPr>
            <w:r>
              <w:rPr>
                <w:b/>
                <w:bCs/>
                <w:color w:val="FFFFFF" w:themeColor="background1"/>
              </w:rPr>
              <w:t>Việc làm và Dịch vụ Chăm sóc Ban ngày</w:t>
            </w:r>
          </w:p>
        </w:tc>
      </w:tr>
      <w:tr w:rsidR="00E00071" w:rsidRPr="006275A6" w14:paraId="764F1968" w14:textId="77777777" w:rsidTr="00CA07D8">
        <w:tc>
          <w:tcPr>
            <w:tcW w:w="876" w:type="dxa"/>
          </w:tcPr>
          <w:p w14:paraId="62F352D4" w14:textId="77777777" w:rsidR="00E00071" w:rsidRPr="006275A6" w:rsidRDefault="00E00071" w:rsidP="00CA07D8">
            <w:r>
              <w:rPr>
                <w:noProof/>
              </w:rPr>
              <w:drawing>
                <wp:inline distT="0" distB="0" distL="0" distR="0" wp14:anchorId="18880E54" wp14:editId="369A696F">
                  <wp:extent cx="412750" cy="412750"/>
                  <wp:effectExtent l="0" t="0" r="6350" b="0"/>
                  <wp:docPr id="192" name="Graphic 1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BBD6C61" w14:textId="77777777" w:rsidR="00E00071" w:rsidRPr="006275A6" w:rsidRDefault="00E00071" w:rsidP="00CA07D8">
            <w:r>
              <w:rPr>
                <w:noProof/>
              </w:rPr>
              <w:drawing>
                <wp:inline distT="0" distB="0" distL="0" distR="0" wp14:anchorId="5CCB94A6" wp14:editId="09128F88">
                  <wp:extent cx="412750" cy="412750"/>
                  <wp:effectExtent l="0" t="0" r="635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CF38528" w14:textId="77777777" w:rsidR="00E00071" w:rsidRPr="006275A6" w:rsidRDefault="00E00071" w:rsidP="00CA07D8">
            <w:r>
              <w:rPr>
                <w:noProof/>
              </w:rPr>
              <w:drawing>
                <wp:inline distT="0" distB="0" distL="0" distR="0" wp14:anchorId="2819051D" wp14:editId="62E5DF8F">
                  <wp:extent cx="412750" cy="412750"/>
                  <wp:effectExtent l="0" t="0" r="6350" b="0"/>
                  <wp:docPr id="42" name="Graphic 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54800AF" w14:textId="77777777" w:rsidR="00E00071" w:rsidRPr="006275A6" w:rsidRDefault="00E00071" w:rsidP="00CA07D8">
            <w:r>
              <w:rPr>
                <w:b/>
                <w:bCs/>
              </w:rPr>
              <w:t>Việc làm Được Hỗ trợ cho Cá nhân</w:t>
            </w:r>
            <w:r>
              <w:t xml:space="preserve"> do một huấn luyện viên công việc trực tiếp cung cấp, giúp đào tạo và hỗ trợ trong một công việc cạnh tranh nơi tuyển dụng người không có khuyết tật.</w:t>
            </w:r>
          </w:p>
        </w:tc>
      </w:tr>
      <w:tr w:rsidR="00E00071" w:rsidRPr="006275A6" w14:paraId="396C4F22" w14:textId="77777777" w:rsidTr="00CA07D8">
        <w:tc>
          <w:tcPr>
            <w:tcW w:w="876" w:type="dxa"/>
          </w:tcPr>
          <w:p w14:paraId="538E90D5" w14:textId="77777777" w:rsidR="00E00071" w:rsidRPr="006275A6" w:rsidRDefault="00E00071" w:rsidP="00CA07D8">
            <w:r>
              <w:rPr>
                <w:noProof/>
              </w:rPr>
              <w:drawing>
                <wp:inline distT="0" distB="0" distL="0" distR="0" wp14:anchorId="27BE495E" wp14:editId="4A115B83">
                  <wp:extent cx="412750" cy="412750"/>
                  <wp:effectExtent l="0" t="0" r="6350" b="0"/>
                  <wp:docPr id="193" name="Graphic 1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F572481" w14:textId="77777777" w:rsidR="00E00071" w:rsidRPr="006275A6" w:rsidRDefault="00E00071" w:rsidP="00CA07D8">
            <w:r>
              <w:rPr>
                <w:noProof/>
              </w:rPr>
              <w:drawing>
                <wp:inline distT="0" distB="0" distL="0" distR="0" wp14:anchorId="16F08B8E" wp14:editId="25268DB2">
                  <wp:extent cx="412750" cy="412750"/>
                  <wp:effectExtent l="0" t="0" r="6350" b="0"/>
                  <wp:docPr id="194" name="Graphic 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6D203CA1" w14:textId="77777777" w:rsidR="00E00071" w:rsidRPr="006275A6" w:rsidRDefault="00E00071" w:rsidP="00CA07D8">
            <w:r>
              <w:rPr>
                <w:noProof/>
              </w:rPr>
              <w:drawing>
                <wp:inline distT="0" distB="0" distL="0" distR="0" wp14:anchorId="5316A79A" wp14:editId="272892CB">
                  <wp:extent cx="412750" cy="412750"/>
                  <wp:effectExtent l="0" t="0" r="6350" b="0"/>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08C2EF8B" w14:textId="77777777" w:rsidR="00E00071" w:rsidRPr="006275A6" w:rsidRDefault="00E00071" w:rsidP="00CA07D8">
            <w:r>
              <w:rPr>
                <w:b/>
                <w:bCs/>
              </w:rPr>
              <w:t>Việc làm Được Hỗ trợ Theo Nhóm</w:t>
            </w:r>
            <w:r>
              <w:t xml:space="preserve"> là dịch vụ hỗ trợ liên tục liên quan đến việc làm được cung cấp cho một nhóm cá nhân đang làm công việc cạnh tranh nơi tuyển dụng những người không có khuyết tật.</w:t>
            </w:r>
          </w:p>
        </w:tc>
      </w:tr>
      <w:tr w:rsidR="00E00071" w:rsidRPr="006275A6" w14:paraId="789BBE4E" w14:textId="77777777" w:rsidTr="00CA07D8">
        <w:tc>
          <w:tcPr>
            <w:tcW w:w="876" w:type="dxa"/>
          </w:tcPr>
          <w:p w14:paraId="0B24A891" w14:textId="77777777" w:rsidR="00E00071" w:rsidRPr="006275A6" w:rsidRDefault="00E00071" w:rsidP="00CA07D8"/>
        </w:tc>
        <w:tc>
          <w:tcPr>
            <w:tcW w:w="876" w:type="dxa"/>
          </w:tcPr>
          <w:p w14:paraId="186374A8" w14:textId="77777777" w:rsidR="00E00071" w:rsidRPr="006275A6" w:rsidRDefault="00E00071" w:rsidP="00CA07D8">
            <w:r>
              <w:rPr>
                <w:noProof/>
              </w:rPr>
              <w:drawing>
                <wp:inline distT="0" distB="0" distL="0" distR="0" wp14:anchorId="5A943309" wp14:editId="0276D071">
                  <wp:extent cx="412750" cy="412750"/>
                  <wp:effectExtent l="0" t="0" r="635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A7F0A6D" w14:textId="77777777" w:rsidR="00E00071" w:rsidRPr="006275A6" w:rsidRDefault="00E00071" w:rsidP="00CA07D8">
            <w:r>
              <w:rPr>
                <w:noProof/>
              </w:rPr>
              <w:drawing>
                <wp:inline distT="0" distB="0" distL="0" distR="0" wp14:anchorId="23272F4F" wp14:editId="314E9C48">
                  <wp:extent cx="412750" cy="412750"/>
                  <wp:effectExtent l="0" t="0" r="6350" b="0"/>
                  <wp:docPr id="46" name="Graphic 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6BFD6AF" w14:textId="77777777" w:rsidR="00E00071" w:rsidRPr="006275A6" w:rsidRDefault="00E00071" w:rsidP="00CA07D8">
            <w:r>
              <w:rPr>
                <w:b/>
                <w:bCs/>
              </w:rPr>
              <w:t>Hỗ trợ Tại nơi Làm việc</w:t>
            </w:r>
            <w:r>
              <w:t xml:space="preserve"> là dịch vụ dành cho những người yêu cầu nhiều hơn các dịch vụ huấn luyện viên công việc thông thường để duy trì việc làm cá nhân, cạnh tranh.</w:t>
            </w:r>
          </w:p>
        </w:tc>
      </w:tr>
      <w:tr w:rsidR="00E00071" w:rsidRPr="006275A6" w14:paraId="18E25733" w14:textId="77777777" w:rsidTr="00CA07D8">
        <w:tc>
          <w:tcPr>
            <w:tcW w:w="876" w:type="dxa"/>
          </w:tcPr>
          <w:p w14:paraId="09E0A229" w14:textId="77777777" w:rsidR="00E00071" w:rsidRPr="006275A6" w:rsidRDefault="00E00071" w:rsidP="00CA07D8">
            <w:r>
              <w:rPr>
                <w:noProof/>
              </w:rPr>
              <w:drawing>
                <wp:inline distT="0" distB="0" distL="0" distR="0" wp14:anchorId="2FCE3193" wp14:editId="1450AFD1">
                  <wp:extent cx="412750" cy="412750"/>
                  <wp:effectExtent l="0" t="0" r="6350" b="0"/>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9B9C10F" w14:textId="77777777" w:rsidR="00E00071" w:rsidRPr="006275A6" w:rsidRDefault="00E00071" w:rsidP="00CA07D8">
            <w:r>
              <w:rPr>
                <w:noProof/>
              </w:rPr>
              <w:drawing>
                <wp:inline distT="0" distB="0" distL="0" distR="0" wp14:anchorId="7675AF7A" wp14:editId="1BD9D143">
                  <wp:extent cx="412750" cy="412750"/>
                  <wp:effectExtent l="0" t="0" r="6350" b="0"/>
                  <wp:docPr id="52" name="Graphic 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6301ED6" w14:textId="77777777" w:rsidR="00E00071" w:rsidRPr="006275A6" w:rsidRDefault="00E00071" w:rsidP="00CA07D8">
            <w:r>
              <w:rPr>
                <w:noProof/>
              </w:rPr>
              <w:drawing>
                <wp:inline distT="0" distB="0" distL="0" distR="0" wp14:anchorId="0E3DA739" wp14:editId="6E44EBCE">
                  <wp:extent cx="412750" cy="412750"/>
                  <wp:effectExtent l="0" t="0" r="6350" b="0"/>
                  <wp:docPr id="53" name="Graphic 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6F1BCF08" w14:textId="77777777" w:rsidR="00E00071" w:rsidRPr="006275A6" w:rsidRDefault="00E00071" w:rsidP="00CA07D8">
            <w:r>
              <w:rPr>
                <w:b/>
                <w:bCs/>
              </w:rPr>
              <w:t>Gắn kết của Cộng đồng</w:t>
            </w:r>
            <w:r>
              <w:t xml:space="preserve"> đem đến nhiều cơ hội để xây dựng mối quan hệ và hỗ trợ tự nhiên trong cộng đồng, đồng thời tận dụng cộng đồng như một môi trường học tập. </w:t>
            </w:r>
          </w:p>
        </w:tc>
      </w:tr>
      <w:tr w:rsidR="00E00071" w:rsidRPr="006275A6" w14:paraId="657B0A8B" w14:textId="77777777" w:rsidTr="00CA07D8">
        <w:tc>
          <w:tcPr>
            <w:tcW w:w="876" w:type="dxa"/>
          </w:tcPr>
          <w:p w14:paraId="3E380B94" w14:textId="77777777" w:rsidR="00E00071" w:rsidRPr="006275A6" w:rsidRDefault="00E00071" w:rsidP="00CA07D8">
            <w:r>
              <w:rPr>
                <w:noProof/>
              </w:rPr>
              <w:drawing>
                <wp:inline distT="0" distB="0" distL="0" distR="0" wp14:anchorId="65171D38" wp14:editId="42C8D006">
                  <wp:extent cx="412750" cy="412750"/>
                  <wp:effectExtent l="0" t="0" r="635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721149F" w14:textId="77777777" w:rsidR="00E00071" w:rsidRPr="006275A6" w:rsidRDefault="00E00071" w:rsidP="00CA07D8">
            <w:r>
              <w:rPr>
                <w:noProof/>
              </w:rPr>
              <w:drawing>
                <wp:inline distT="0" distB="0" distL="0" distR="0" wp14:anchorId="2CE1587D" wp14:editId="5C0C72DF">
                  <wp:extent cx="412750" cy="412750"/>
                  <wp:effectExtent l="0" t="0" r="6350" b="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B20C1CD" w14:textId="77777777" w:rsidR="00E00071" w:rsidRPr="006275A6" w:rsidRDefault="00E00071" w:rsidP="00CA07D8">
            <w:r>
              <w:rPr>
                <w:noProof/>
              </w:rPr>
              <w:drawing>
                <wp:inline distT="0" distB="0" distL="0" distR="0" wp14:anchorId="649FCF71" wp14:editId="61E61A9C">
                  <wp:extent cx="412750" cy="412750"/>
                  <wp:effectExtent l="0" t="0" r="6350" b="0"/>
                  <wp:docPr id="57" name="Graphic 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2B78520" w14:textId="77777777" w:rsidR="00E00071" w:rsidRPr="006275A6" w:rsidRDefault="00E00071" w:rsidP="00CA07D8">
            <w:r>
              <w:rPr>
                <w:b/>
                <w:bCs/>
              </w:rPr>
              <w:t>Huấn luyện Cộng đồng</w:t>
            </w:r>
            <w:r>
              <w:t xml:space="preserve"> được thiết kế dành cho những người cần hỗ trợ trực tiếp để xây dựng một hoặc nhiều kỹ năng cụ thể nhằm giải quyết (các) rào cản ngăn người đó tham gia Gắn kết của cộng đồng. </w:t>
            </w:r>
          </w:p>
        </w:tc>
      </w:tr>
      <w:tr w:rsidR="00E00071" w:rsidRPr="006275A6" w14:paraId="2421901A" w14:textId="77777777" w:rsidTr="00CA07D8">
        <w:tc>
          <w:tcPr>
            <w:tcW w:w="876" w:type="dxa"/>
          </w:tcPr>
          <w:p w14:paraId="3C50623E" w14:textId="77777777" w:rsidR="00E00071" w:rsidRPr="006275A6" w:rsidRDefault="00E00071" w:rsidP="00CA07D8">
            <w:r>
              <w:rPr>
                <w:noProof/>
              </w:rPr>
              <w:drawing>
                <wp:inline distT="0" distB="0" distL="0" distR="0" wp14:anchorId="5397B67A" wp14:editId="7E403E0F">
                  <wp:extent cx="412750" cy="412750"/>
                  <wp:effectExtent l="0" t="0" r="6350" b="0"/>
                  <wp:docPr id="61" name="Graphic 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2D5C601" w14:textId="77777777" w:rsidR="00E00071" w:rsidRPr="006275A6" w:rsidRDefault="00E00071" w:rsidP="00CA07D8">
            <w:r>
              <w:rPr>
                <w:noProof/>
              </w:rPr>
              <w:drawing>
                <wp:inline distT="0" distB="0" distL="0" distR="0" wp14:anchorId="0199BA31" wp14:editId="01889D48">
                  <wp:extent cx="412750" cy="412750"/>
                  <wp:effectExtent l="0" t="0" r="6350" b="0"/>
                  <wp:docPr id="62" name="Graphic 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E19FA45" w14:textId="77777777" w:rsidR="00E00071" w:rsidRPr="006275A6" w:rsidRDefault="00E00071" w:rsidP="00CA07D8">
            <w:r>
              <w:rPr>
                <w:noProof/>
              </w:rPr>
              <w:drawing>
                <wp:inline distT="0" distB="0" distL="0" distR="0" wp14:anchorId="71067E77" wp14:editId="212E801F">
                  <wp:extent cx="412750" cy="412750"/>
                  <wp:effectExtent l="0" t="0" r="6350" b="0"/>
                  <wp:docPr id="63" name="Graphic 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15A2DDBE" w14:textId="77777777" w:rsidR="00E00071" w:rsidRPr="006275A6" w:rsidRDefault="00E00071" w:rsidP="00CA07D8">
            <w:r>
              <w:rPr>
                <w:b/>
                <w:bCs/>
              </w:rPr>
              <w:t>Dịch vụ Ban ngày Theo nhóm</w:t>
            </w:r>
            <w:r>
              <w:t xml:space="preserve"> gồm có các hoạt động hỗ trợ và xây dựng kỹ năng để đạt được hoặc giúp duy trì các kỹ năng xã hội, kỹ năng tự lực và các kỹ năng cần thiết khác để nâng cao tính độc lập và tăng cường hòa nhập cộng đồng. Có thể diễn ra ở một trung tâm và cộng đồng.</w:t>
            </w:r>
          </w:p>
        </w:tc>
      </w:tr>
    </w:tbl>
    <w:p w14:paraId="36A1F343" w14:textId="112EDD01" w:rsidR="00E00071" w:rsidRPr="006F5CF6" w:rsidRDefault="00E00071" w:rsidP="00E00071"/>
    <w:tbl>
      <w:tblPr>
        <w:tblStyle w:val="TableGrid"/>
        <w:tblW w:w="9895" w:type="dxa"/>
        <w:tblLook w:val="04A0" w:firstRow="1" w:lastRow="0" w:firstColumn="1" w:lastColumn="0" w:noHBand="0" w:noVBand="1"/>
      </w:tblPr>
      <w:tblGrid>
        <w:gridCol w:w="876"/>
        <w:gridCol w:w="876"/>
        <w:gridCol w:w="876"/>
        <w:gridCol w:w="7267"/>
      </w:tblGrid>
      <w:tr w:rsidR="00E00071" w:rsidRPr="00D35BA3" w14:paraId="0A1C6279" w14:textId="77777777" w:rsidTr="00CA07D8">
        <w:tc>
          <w:tcPr>
            <w:tcW w:w="876" w:type="dxa"/>
            <w:shd w:val="clear" w:color="auto" w:fill="4472C4" w:themeFill="accent1"/>
          </w:tcPr>
          <w:p w14:paraId="7DFE258E" w14:textId="77777777" w:rsidR="00E00071" w:rsidRPr="007A430A" w:rsidRDefault="00E00071" w:rsidP="00CA07D8">
            <w:pPr>
              <w:jc w:val="center"/>
              <w:rPr>
                <w:b/>
                <w:bCs/>
                <w:color w:val="FFFFFF" w:themeColor="background1"/>
              </w:rPr>
            </w:pPr>
            <w:r>
              <w:rPr>
                <w:b/>
                <w:bCs/>
                <w:color w:val="FFFFFF" w:themeColor="background1"/>
              </w:rPr>
              <w:t>BI</w:t>
            </w:r>
          </w:p>
        </w:tc>
        <w:tc>
          <w:tcPr>
            <w:tcW w:w="876" w:type="dxa"/>
            <w:shd w:val="clear" w:color="auto" w:fill="4472C4" w:themeFill="accent1"/>
          </w:tcPr>
          <w:p w14:paraId="19F3BF16" w14:textId="77777777" w:rsidR="00E00071" w:rsidRPr="007A430A" w:rsidRDefault="00E00071" w:rsidP="00CA07D8">
            <w:pPr>
              <w:jc w:val="center"/>
              <w:rPr>
                <w:b/>
                <w:bCs/>
                <w:color w:val="FFFFFF" w:themeColor="background1"/>
              </w:rPr>
            </w:pPr>
            <w:r>
              <w:rPr>
                <w:b/>
                <w:bCs/>
                <w:color w:val="FFFFFF" w:themeColor="background1"/>
              </w:rPr>
              <w:t>FIS</w:t>
            </w:r>
          </w:p>
        </w:tc>
        <w:tc>
          <w:tcPr>
            <w:tcW w:w="876" w:type="dxa"/>
            <w:shd w:val="clear" w:color="auto" w:fill="4472C4" w:themeFill="accent1"/>
          </w:tcPr>
          <w:p w14:paraId="36F66444" w14:textId="77777777" w:rsidR="00E00071" w:rsidRPr="007A430A" w:rsidRDefault="00E00071" w:rsidP="00CA07D8">
            <w:pPr>
              <w:jc w:val="center"/>
              <w:rPr>
                <w:b/>
                <w:bCs/>
                <w:color w:val="FFFFFF" w:themeColor="background1"/>
              </w:rPr>
            </w:pPr>
            <w:r>
              <w:rPr>
                <w:b/>
                <w:bCs/>
                <w:color w:val="FFFFFF" w:themeColor="background1"/>
              </w:rPr>
              <w:t>CL</w:t>
            </w:r>
          </w:p>
        </w:tc>
        <w:tc>
          <w:tcPr>
            <w:tcW w:w="7267" w:type="dxa"/>
            <w:shd w:val="clear" w:color="auto" w:fill="4472C4" w:themeFill="accent1"/>
          </w:tcPr>
          <w:p w14:paraId="2571642A" w14:textId="0D6C5350" w:rsidR="00E00071" w:rsidRPr="007A430A" w:rsidRDefault="00E00071" w:rsidP="003D2DAD">
            <w:pPr>
              <w:tabs>
                <w:tab w:val="center" w:pos="3525"/>
                <w:tab w:val="left" w:pos="5680"/>
              </w:tabs>
              <w:jc w:val="center"/>
              <w:rPr>
                <w:b/>
                <w:bCs/>
                <w:color w:val="FFFFFF" w:themeColor="background1"/>
              </w:rPr>
            </w:pPr>
            <w:r>
              <w:rPr>
                <w:b/>
                <w:bCs/>
                <w:color w:val="FFFFFF" w:themeColor="background1"/>
              </w:rPr>
              <w:t>Dịch vụ Bổ sung</w:t>
            </w:r>
          </w:p>
        </w:tc>
      </w:tr>
      <w:tr w:rsidR="00E00071" w:rsidRPr="006275A6" w14:paraId="5047E94B" w14:textId="77777777" w:rsidTr="00CA07D8">
        <w:tc>
          <w:tcPr>
            <w:tcW w:w="876" w:type="dxa"/>
          </w:tcPr>
          <w:p w14:paraId="7DFA6CCF" w14:textId="77777777" w:rsidR="00E00071" w:rsidRPr="006275A6" w:rsidRDefault="00E00071" w:rsidP="00CA07D8">
            <w:r>
              <w:rPr>
                <w:noProof/>
              </w:rPr>
              <w:drawing>
                <wp:inline distT="0" distB="0" distL="0" distR="0" wp14:anchorId="0FF5EB2C" wp14:editId="684BBC84">
                  <wp:extent cx="412750" cy="412750"/>
                  <wp:effectExtent l="0" t="0" r="6350" b="0"/>
                  <wp:docPr id="240" name="Graphic 2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B2D2B87" w14:textId="77777777" w:rsidR="00E00071" w:rsidRPr="006275A6" w:rsidRDefault="00E00071" w:rsidP="00CA07D8">
            <w:r>
              <w:rPr>
                <w:noProof/>
              </w:rPr>
              <w:drawing>
                <wp:inline distT="0" distB="0" distL="0" distR="0" wp14:anchorId="3C8C035F" wp14:editId="626A312C">
                  <wp:extent cx="412750" cy="412750"/>
                  <wp:effectExtent l="0" t="0" r="6350" b="0"/>
                  <wp:docPr id="241" name="Graphic 2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5EEB83ED" w14:textId="77777777" w:rsidR="00E00071" w:rsidRPr="006275A6" w:rsidRDefault="00E00071" w:rsidP="00CA07D8">
            <w:r>
              <w:rPr>
                <w:noProof/>
              </w:rPr>
              <w:drawing>
                <wp:inline distT="0" distB="0" distL="0" distR="0" wp14:anchorId="1EED40C6" wp14:editId="0EDAB2F7">
                  <wp:extent cx="412750" cy="412750"/>
                  <wp:effectExtent l="0" t="0" r="6350" b="0"/>
                  <wp:docPr id="242" name="Graphic 2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0C31098C" w14:textId="3227236E" w:rsidR="00E00071" w:rsidRPr="006275A6" w:rsidRDefault="00E00071" w:rsidP="00CA07D8">
            <w:r>
              <w:rPr>
                <w:b/>
                <w:bCs/>
              </w:rPr>
              <w:t xml:space="preserve">Công nghệ </w:t>
            </w:r>
            <w:r w:rsidR="00AB199A" w:rsidRPr="002B7D14">
              <w:rPr>
                <w:b/>
                <w:bCs/>
              </w:rPr>
              <w:t>H</w:t>
            </w:r>
            <w:r w:rsidR="00AB199A">
              <w:rPr>
                <w:b/>
                <w:bCs/>
              </w:rPr>
              <w:t xml:space="preserve">ỗ </w:t>
            </w:r>
            <w:r>
              <w:rPr>
                <w:b/>
                <w:bCs/>
              </w:rPr>
              <w:t xml:space="preserve">trợ </w:t>
            </w:r>
            <w:r>
              <w:t>là thiết bị, vật tư, thiết bị, điều khiển và thiết bị y tế chuyên dụng, không được bảo hiểm bao trả, giúp mọi người tăng cường tính độc lập trong môi trường và cộng đồng của họ.</w:t>
            </w:r>
          </w:p>
        </w:tc>
      </w:tr>
      <w:tr w:rsidR="00E00071" w:rsidRPr="006275A6" w14:paraId="49E1A7FF" w14:textId="77777777" w:rsidTr="00CA07D8">
        <w:tc>
          <w:tcPr>
            <w:tcW w:w="876" w:type="dxa"/>
          </w:tcPr>
          <w:p w14:paraId="71CDCD3E" w14:textId="77777777" w:rsidR="00E00071" w:rsidRPr="006275A6" w:rsidRDefault="00E00071" w:rsidP="00CA07D8">
            <w:r>
              <w:rPr>
                <w:noProof/>
              </w:rPr>
              <w:drawing>
                <wp:inline distT="0" distB="0" distL="0" distR="0" wp14:anchorId="771068B2" wp14:editId="4B8D72FE">
                  <wp:extent cx="412750" cy="412750"/>
                  <wp:effectExtent l="0" t="0" r="6350" b="0"/>
                  <wp:docPr id="243" name="Graphic 2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F47AC0B" w14:textId="77777777" w:rsidR="00E00071" w:rsidRPr="006275A6" w:rsidRDefault="00E00071" w:rsidP="00CA07D8">
            <w:r>
              <w:rPr>
                <w:noProof/>
              </w:rPr>
              <w:drawing>
                <wp:inline distT="0" distB="0" distL="0" distR="0" wp14:anchorId="0C815DB5" wp14:editId="59F49DA7">
                  <wp:extent cx="412750" cy="412750"/>
                  <wp:effectExtent l="0" t="0" r="6350" b="0"/>
                  <wp:docPr id="244" name="Graphic 2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BA0312E" w14:textId="77777777" w:rsidR="00E00071" w:rsidRPr="006275A6" w:rsidRDefault="00E00071" w:rsidP="00CA07D8">
            <w:r>
              <w:rPr>
                <w:noProof/>
              </w:rPr>
              <w:drawing>
                <wp:inline distT="0" distB="0" distL="0" distR="0" wp14:anchorId="1850F2A7" wp14:editId="7479A21E">
                  <wp:extent cx="412750" cy="412750"/>
                  <wp:effectExtent l="0" t="0" r="6350" b="0"/>
                  <wp:docPr id="245" name="Graphic 2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B8BB669" w14:textId="77777777" w:rsidR="00E00071" w:rsidRPr="006275A6" w:rsidRDefault="00E00071" w:rsidP="00CA07D8">
            <w:r>
              <w:rPr>
                <w:b/>
                <w:bCs/>
              </w:rPr>
              <w:t>Lập kế hoạch Phúc lợi</w:t>
            </w:r>
            <w:r>
              <w:t xml:space="preserve"> là dịch vụ hỗ trợ người nhận Miễn trừ DD và an sinh xã hội hiểu được phúc lợi cá nhân của họ và khám phá các lựa chọn của họ về việc làm.</w:t>
            </w:r>
          </w:p>
        </w:tc>
      </w:tr>
      <w:tr w:rsidR="00E00071" w:rsidRPr="006275A6" w14:paraId="03213E2A" w14:textId="77777777" w:rsidTr="00CA07D8">
        <w:tc>
          <w:tcPr>
            <w:tcW w:w="876" w:type="dxa"/>
          </w:tcPr>
          <w:p w14:paraId="70F6B0E8" w14:textId="77777777" w:rsidR="00E00071" w:rsidRPr="006275A6" w:rsidRDefault="00E00071" w:rsidP="00CA07D8">
            <w:r>
              <w:rPr>
                <w:noProof/>
              </w:rPr>
              <w:drawing>
                <wp:inline distT="0" distB="0" distL="0" distR="0" wp14:anchorId="794D549A" wp14:editId="26B393F4">
                  <wp:extent cx="412750" cy="412750"/>
                  <wp:effectExtent l="0" t="0" r="6350" b="0"/>
                  <wp:docPr id="246" name="Graphic 2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2EDBB3A" w14:textId="77777777" w:rsidR="00E00071" w:rsidRPr="006275A6" w:rsidRDefault="00E00071" w:rsidP="00CA07D8">
            <w:r>
              <w:rPr>
                <w:noProof/>
              </w:rPr>
              <w:drawing>
                <wp:inline distT="0" distB="0" distL="0" distR="0" wp14:anchorId="523FC2CB" wp14:editId="7320C6B3">
                  <wp:extent cx="412750" cy="412750"/>
                  <wp:effectExtent l="0" t="0" r="6350" b="0"/>
                  <wp:docPr id="247" name="Graphic 2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5347F28" w14:textId="77777777" w:rsidR="00E00071" w:rsidRPr="006275A6" w:rsidRDefault="00E00071" w:rsidP="00CA07D8">
            <w:r>
              <w:rPr>
                <w:noProof/>
              </w:rPr>
              <w:drawing>
                <wp:inline distT="0" distB="0" distL="0" distR="0" wp14:anchorId="4B73C2E1" wp14:editId="33080356">
                  <wp:extent cx="412750" cy="412750"/>
                  <wp:effectExtent l="0" t="0" r="6350" b="0"/>
                  <wp:docPr id="248" name="Graphic 2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9FEE844" w14:textId="77777777" w:rsidR="00E00071" w:rsidRPr="006275A6" w:rsidRDefault="00E00071" w:rsidP="00CA07D8">
            <w:r>
              <w:rPr>
                <w:b/>
                <w:bCs/>
              </w:rPr>
              <w:t>Hướng dẫn Cộng đồng</w:t>
            </w:r>
            <w:r>
              <w:t xml:space="preserve"> Hỗ trợ trực tiếp (1:1) cho mọi người trong việc điều hướng và sử dụng tài nguyên cộng đồng. Cung cấp thông tin và hỗ trợ giúp người đó giải quyết vấn đề, ra quyết định và phát triển các mối quan hệ hỗ trợ cộng đồng và các nguồn lực khác nhằm thúc đẩy thực thi kế hoạch lấy con người làm trung tâm.</w:t>
            </w:r>
          </w:p>
        </w:tc>
      </w:tr>
      <w:tr w:rsidR="00E00071" w:rsidRPr="006275A6" w14:paraId="731759B8" w14:textId="77777777" w:rsidTr="00CA07D8">
        <w:tc>
          <w:tcPr>
            <w:tcW w:w="876" w:type="dxa"/>
          </w:tcPr>
          <w:p w14:paraId="2D5A9359" w14:textId="77777777" w:rsidR="00E00071" w:rsidRPr="006275A6" w:rsidRDefault="00E00071" w:rsidP="00CA07D8">
            <w:r>
              <w:rPr>
                <w:noProof/>
              </w:rPr>
              <w:drawing>
                <wp:inline distT="0" distB="0" distL="0" distR="0" wp14:anchorId="5574CCAA" wp14:editId="7CDC681A">
                  <wp:extent cx="412750" cy="412750"/>
                  <wp:effectExtent l="0" t="0" r="6350" b="0"/>
                  <wp:docPr id="249" name="Graphic 2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6D378C2" w14:textId="77777777" w:rsidR="00E00071" w:rsidRPr="006275A6" w:rsidRDefault="00E00071" w:rsidP="00CA07D8">
            <w:r>
              <w:rPr>
                <w:noProof/>
              </w:rPr>
              <w:drawing>
                <wp:inline distT="0" distB="0" distL="0" distR="0" wp14:anchorId="2E929F30" wp14:editId="49F1C416">
                  <wp:extent cx="412750" cy="412750"/>
                  <wp:effectExtent l="0" t="0" r="6350" b="0"/>
                  <wp:docPr id="250" name="Graphic 2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9CC502A" w14:textId="77777777" w:rsidR="00E00071" w:rsidRPr="006275A6" w:rsidRDefault="00E00071" w:rsidP="00CA07D8">
            <w:r>
              <w:rPr>
                <w:noProof/>
              </w:rPr>
              <w:drawing>
                <wp:inline distT="0" distB="0" distL="0" distR="0" wp14:anchorId="5AFC5D0D" wp14:editId="1E8AAC7E">
                  <wp:extent cx="412750" cy="412750"/>
                  <wp:effectExtent l="0" t="0" r="6350" b="0"/>
                  <wp:docPr id="251" name="Graphic 2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2E2C431C" w14:textId="2A002DE7" w:rsidR="00E00071" w:rsidRPr="006275A6" w:rsidRDefault="00E00071" w:rsidP="00CA07D8">
            <w:r>
              <w:rPr>
                <w:b/>
                <w:bCs/>
              </w:rPr>
              <w:t>Dịch vụ Điện tử Tại nhà</w:t>
            </w:r>
            <w:r>
              <w:t xml:space="preserve"> là hàng hóa và dịch vụ dựa trên công nghệ hiện tại để cho phép một người sống và tham gia cộng đồng an toàn, đồng thời giảm nhu cầu về các dịch vụ của nhân viên hỗ trợ. Dịch vụ </w:t>
            </w:r>
            <w:r>
              <w:lastRenderedPageBreak/>
              <w:t>này bao gồm việc mua các thiết bị điện tử, phần mềm, dịch vụ và nguồn cung nếu không có những quy định khác thông qua chương trình miễn trừ này hoặc thông qua Chương trình của Tiểu bang, điều này sẽ cho phép một cá nhân tiếp cận sự độc lập và quyền tự quyết cao hơn.</w:t>
            </w:r>
          </w:p>
        </w:tc>
      </w:tr>
      <w:tr w:rsidR="00E00071" w:rsidRPr="006275A6" w14:paraId="1AD8CA89" w14:textId="77777777" w:rsidTr="00CA07D8">
        <w:tc>
          <w:tcPr>
            <w:tcW w:w="876" w:type="dxa"/>
          </w:tcPr>
          <w:p w14:paraId="61D9CBCC" w14:textId="77777777" w:rsidR="00E00071" w:rsidRPr="006275A6" w:rsidRDefault="00E00071" w:rsidP="00CA07D8">
            <w:r>
              <w:rPr>
                <w:noProof/>
              </w:rPr>
              <w:lastRenderedPageBreak/>
              <w:drawing>
                <wp:inline distT="0" distB="0" distL="0" distR="0" wp14:anchorId="49081F69" wp14:editId="57A9DD7A">
                  <wp:extent cx="412750" cy="412750"/>
                  <wp:effectExtent l="0" t="0" r="6350" b="0"/>
                  <wp:docPr id="252" name="Graphic 2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B6C36EF" w14:textId="77777777" w:rsidR="00E00071" w:rsidRPr="006275A6" w:rsidRDefault="00E00071" w:rsidP="00CA07D8">
            <w:r>
              <w:rPr>
                <w:noProof/>
              </w:rPr>
              <w:drawing>
                <wp:inline distT="0" distB="0" distL="0" distR="0" wp14:anchorId="2AA28576" wp14:editId="37E6C82C">
                  <wp:extent cx="412750" cy="412750"/>
                  <wp:effectExtent l="0" t="0" r="6350" b="0"/>
                  <wp:docPr id="253" name="Graphic 2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1846943" w14:textId="77777777" w:rsidR="00E00071" w:rsidRPr="006275A6" w:rsidRDefault="00E00071" w:rsidP="00CA07D8">
            <w:r>
              <w:rPr>
                <w:noProof/>
              </w:rPr>
              <w:drawing>
                <wp:inline distT="0" distB="0" distL="0" distR="0" wp14:anchorId="2B9A24B1" wp14:editId="537E5292">
                  <wp:extent cx="412750" cy="412750"/>
                  <wp:effectExtent l="0" t="0" r="6350" b="0"/>
                  <wp:docPr id="254" name="Graphic 25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FC6DB52" w14:textId="006E6477" w:rsidR="00E00071" w:rsidRPr="006275A6" w:rsidRDefault="00E00071" w:rsidP="00CA07D8">
            <w:r>
              <w:rPr>
                <w:b/>
                <w:bCs/>
              </w:rPr>
              <w:t>Đào tạo cho Cá nhân và Gia đình/Người chăm sóc</w:t>
            </w:r>
            <w:r>
              <w:t xml:space="preserve"> là dịch vụ đào tạo và tư vấn cho cá nhân, gia đình và người chăm sóc để cải thiện hỗ trợ hoặc giáo dục người đó để hiểu rõ hơn về khả năng của mình hoặc nâng cao khả năng tự quyết/tự thân vận động của họ.</w:t>
            </w:r>
          </w:p>
        </w:tc>
      </w:tr>
      <w:tr w:rsidR="00E00071" w:rsidRPr="006275A6" w14:paraId="5323A6BE" w14:textId="77777777" w:rsidTr="00CA07D8">
        <w:tc>
          <w:tcPr>
            <w:tcW w:w="876" w:type="dxa"/>
          </w:tcPr>
          <w:p w14:paraId="09DE9E5F" w14:textId="77777777" w:rsidR="00E00071" w:rsidRPr="006275A6" w:rsidRDefault="00E00071" w:rsidP="00CA07D8">
            <w:r>
              <w:rPr>
                <w:noProof/>
              </w:rPr>
              <w:drawing>
                <wp:inline distT="0" distB="0" distL="0" distR="0" wp14:anchorId="303294B0" wp14:editId="1F7F0220">
                  <wp:extent cx="412750" cy="412750"/>
                  <wp:effectExtent l="0" t="0" r="6350" b="0"/>
                  <wp:docPr id="255" name="Graphic 2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C6E699F" w14:textId="77777777" w:rsidR="00E00071" w:rsidRPr="006275A6" w:rsidRDefault="00E00071" w:rsidP="00CA07D8">
            <w:r>
              <w:rPr>
                <w:noProof/>
              </w:rPr>
              <w:drawing>
                <wp:inline distT="0" distB="0" distL="0" distR="0" wp14:anchorId="66814576" wp14:editId="0852B6C8">
                  <wp:extent cx="412750" cy="412750"/>
                  <wp:effectExtent l="0" t="0" r="6350" b="0"/>
                  <wp:docPr id="256" name="Graphic 2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2D6BAB2" w14:textId="77777777" w:rsidR="00E00071" w:rsidRPr="006275A6" w:rsidRDefault="00E00071" w:rsidP="00CA07D8">
            <w:r>
              <w:rPr>
                <w:noProof/>
              </w:rPr>
              <w:drawing>
                <wp:inline distT="0" distB="0" distL="0" distR="0" wp14:anchorId="683AD43F" wp14:editId="33ED5A91">
                  <wp:extent cx="412750" cy="412750"/>
                  <wp:effectExtent l="0" t="0" r="6350" b="0"/>
                  <wp:docPr id="257" name="Graphic 2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2C538E0" w14:textId="15B1B23D" w:rsidR="00E00071" w:rsidRPr="006275A6" w:rsidRDefault="00E00071" w:rsidP="00CA07D8">
            <w:r>
              <w:rPr>
                <w:b/>
                <w:bCs/>
              </w:rPr>
              <w:t>Điều chỉnh môi trường</w:t>
            </w:r>
            <w:r>
              <w:t xml:space="preserve"> là những điều chỉnh vật lý đối với ngôi nhà chính hoặc phương tiện chính của một người cần thiết để đảm bảo sức khỏe và phúc lợi của người đó hoặc giúp cá nhân đó hoạt động độc lập hơn.</w:t>
            </w:r>
          </w:p>
        </w:tc>
      </w:tr>
      <w:tr w:rsidR="00E00071" w:rsidRPr="006275A6" w14:paraId="476AC28D" w14:textId="77777777" w:rsidTr="00CA07D8">
        <w:tc>
          <w:tcPr>
            <w:tcW w:w="876" w:type="dxa"/>
          </w:tcPr>
          <w:p w14:paraId="19C097CC" w14:textId="77777777" w:rsidR="00E00071" w:rsidRPr="006275A6" w:rsidRDefault="00E00071" w:rsidP="00CA07D8">
            <w:r>
              <w:rPr>
                <w:noProof/>
              </w:rPr>
              <w:drawing>
                <wp:inline distT="0" distB="0" distL="0" distR="0" wp14:anchorId="33B832CF" wp14:editId="3C8209A3">
                  <wp:extent cx="412750" cy="412750"/>
                  <wp:effectExtent l="0" t="0" r="6350" b="0"/>
                  <wp:docPr id="258" name="Graphic 2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0C8C3F9C" w14:textId="77777777" w:rsidR="00E00071" w:rsidRPr="006275A6" w:rsidRDefault="00E00071" w:rsidP="00CA07D8">
            <w:r>
              <w:rPr>
                <w:noProof/>
              </w:rPr>
              <w:drawing>
                <wp:inline distT="0" distB="0" distL="0" distR="0" wp14:anchorId="63B89545" wp14:editId="3B4356DA">
                  <wp:extent cx="412750" cy="412750"/>
                  <wp:effectExtent l="0" t="0" r="6350" b="0"/>
                  <wp:docPr id="259" name="Graphic 2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B70F69F" w14:textId="77777777" w:rsidR="00E00071" w:rsidRPr="006275A6" w:rsidRDefault="00E00071" w:rsidP="00CA07D8">
            <w:r>
              <w:rPr>
                <w:noProof/>
              </w:rPr>
              <w:drawing>
                <wp:inline distT="0" distB="0" distL="0" distR="0" wp14:anchorId="2167BA6B" wp14:editId="236770D1">
                  <wp:extent cx="412750" cy="412750"/>
                  <wp:effectExtent l="0" t="0" r="6350" b="0"/>
                  <wp:docPr id="260" name="Graphic 2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7B21F62" w14:textId="4A613E47" w:rsidR="00E00071" w:rsidRPr="006275A6" w:rsidRDefault="00E00071" w:rsidP="00CA07D8">
            <w:r>
              <w:rPr>
                <w:b/>
                <w:bCs/>
              </w:rPr>
              <w:t xml:space="preserve">Việc làm và </w:t>
            </w:r>
            <w:r w:rsidR="00AB199A" w:rsidRPr="002B7D14">
              <w:rPr>
                <w:b/>
                <w:bCs/>
              </w:rPr>
              <w:t>Dịch v</w:t>
            </w:r>
            <w:r w:rsidR="00AB199A">
              <w:rPr>
                <w:b/>
                <w:bCs/>
              </w:rPr>
              <w:t>ụ</w:t>
            </w:r>
            <w:r w:rsidR="00AB199A" w:rsidRPr="002B7D14">
              <w:rPr>
                <w:b/>
                <w:bCs/>
              </w:rPr>
              <w:t xml:space="preserve"> V</w:t>
            </w:r>
            <w:r w:rsidR="00AB199A">
              <w:rPr>
                <w:b/>
                <w:bCs/>
              </w:rPr>
              <w:t xml:space="preserve">ận </w:t>
            </w:r>
            <w:r w:rsidR="00AB199A" w:rsidRPr="002B7D14">
              <w:rPr>
                <w:b/>
                <w:bCs/>
              </w:rPr>
              <w:t>chuyển</w:t>
            </w:r>
            <w:r>
              <w:rPr>
                <w:b/>
                <w:bCs/>
              </w:rPr>
              <w:t xml:space="preserve"> Cộng đồng</w:t>
            </w:r>
            <w:r>
              <w:t xml:space="preserve"> thúc đẩy sự độc lập của cá nhân và sự tham gia vào cuộc sống của cộng đồng của họ. Dịch vụ vận chuyển đến dịch vụ miễn trừ và các dịch vụ hoặc sự kiện cộng đồng khác, các hoạt động và nguồn lực, gồm vận chuyển đến các địa điểm làm việc hoặc tình nguyện, nhà của gia đình hoặc bạn bè, các tổ chức dân sự hoặc câu lạc bộ xã hội, các cuộc họp công khai hoặc các hoạt động dân sự khác và các hoạt động hoặc sự kiện tâm linh theo quy định của kế hoạch dịch vụ và khi không có phương tiện đi lại nào khác.</w:t>
            </w:r>
          </w:p>
        </w:tc>
      </w:tr>
      <w:tr w:rsidR="00E00071" w:rsidRPr="006275A6" w14:paraId="3A71B5F8" w14:textId="77777777" w:rsidTr="00CA07D8">
        <w:tc>
          <w:tcPr>
            <w:tcW w:w="876" w:type="dxa"/>
          </w:tcPr>
          <w:p w14:paraId="65B66DCB" w14:textId="77777777" w:rsidR="00E00071" w:rsidRPr="006275A6" w:rsidRDefault="00E00071" w:rsidP="00CA07D8">
            <w:r>
              <w:rPr>
                <w:noProof/>
              </w:rPr>
              <w:drawing>
                <wp:inline distT="0" distB="0" distL="0" distR="0" wp14:anchorId="525FC283" wp14:editId="3EB60B75">
                  <wp:extent cx="412750" cy="412750"/>
                  <wp:effectExtent l="0" t="0" r="6350" b="0"/>
                  <wp:docPr id="261" name="Graphic 2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29EE508" w14:textId="77777777" w:rsidR="00E00071" w:rsidRPr="006275A6" w:rsidRDefault="00E00071" w:rsidP="00CA07D8">
            <w:r>
              <w:rPr>
                <w:noProof/>
              </w:rPr>
              <w:drawing>
                <wp:inline distT="0" distB="0" distL="0" distR="0" wp14:anchorId="68E2689C" wp14:editId="50D41218">
                  <wp:extent cx="412750" cy="412750"/>
                  <wp:effectExtent l="0" t="0" r="6350" b="0"/>
                  <wp:docPr id="262" name="Graphic 2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4C5270B" w14:textId="77777777" w:rsidR="00E00071" w:rsidRPr="006275A6" w:rsidRDefault="00E00071" w:rsidP="00CA07D8">
            <w:r>
              <w:rPr>
                <w:noProof/>
              </w:rPr>
              <w:drawing>
                <wp:inline distT="0" distB="0" distL="0" distR="0" wp14:anchorId="72C7125C" wp14:editId="5A1845FC">
                  <wp:extent cx="412750" cy="412750"/>
                  <wp:effectExtent l="0" t="0" r="6350" b="0"/>
                  <wp:docPr id="263" name="Graphic 2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A77A13E" w14:textId="66DE51C3" w:rsidR="00E00071" w:rsidRPr="006275A6" w:rsidRDefault="00E00071" w:rsidP="00CA07D8">
            <w:r>
              <w:rPr>
                <w:b/>
                <w:bCs/>
              </w:rPr>
              <w:t>Hỗ trợ Cố vấn Ngang hàng</w:t>
            </w:r>
            <w:r>
              <w:t xml:space="preserve"> được thiết kế để thúc đẩy các kết nối và mối quan hệ giúp xây dựng khả năng phục hồi cá nhân. Dịch vụ này được những người khuyết tật phát triển đang hoặc đã nhận dịch vụ cung cấp nhằm chia sẻ kinh nghiệm với người đó, đồng thời cung cấp hỗ trợ và hướng dẫn cho người đó.</w:t>
            </w:r>
          </w:p>
        </w:tc>
      </w:tr>
      <w:tr w:rsidR="00E00071" w:rsidRPr="006275A6" w14:paraId="7B1E835F" w14:textId="77777777" w:rsidTr="00CA07D8">
        <w:tc>
          <w:tcPr>
            <w:tcW w:w="876" w:type="dxa"/>
          </w:tcPr>
          <w:p w14:paraId="375EBAE5" w14:textId="77777777" w:rsidR="00E00071" w:rsidRPr="006275A6" w:rsidRDefault="00E00071" w:rsidP="00CA07D8">
            <w:r>
              <w:rPr>
                <w:noProof/>
              </w:rPr>
              <w:drawing>
                <wp:inline distT="0" distB="0" distL="0" distR="0" wp14:anchorId="7041CA68" wp14:editId="26FEED45">
                  <wp:extent cx="412750" cy="412750"/>
                  <wp:effectExtent l="0" t="0" r="6350" b="0"/>
                  <wp:docPr id="264" name="Graphic 26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834A7D3" w14:textId="77777777" w:rsidR="00E00071" w:rsidRPr="006275A6" w:rsidRDefault="00E00071" w:rsidP="00CA07D8">
            <w:r>
              <w:rPr>
                <w:noProof/>
              </w:rPr>
              <w:drawing>
                <wp:inline distT="0" distB="0" distL="0" distR="0" wp14:anchorId="1CE142B7" wp14:editId="08C9275F">
                  <wp:extent cx="412750" cy="412750"/>
                  <wp:effectExtent l="0" t="0" r="6350" b="0"/>
                  <wp:docPr id="265" name="Graphic 26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717322E" w14:textId="77777777" w:rsidR="00E00071" w:rsidRPr="006275A6" w:rsidRDefault="00E00071" w:rsidP="00CA07D8">
            <w:r>
              <w:rPr>
                <w:noProof/>
              </w:rPr>
              <w:drawing>
                <wp:inline distT="0" distB="0" distL="0" distR="0" wp14:anchorId="27F82687" wp14:editId="75EAD9AA">
                  <wp:extent cx="412750" cy="412750"/>
                  <wp:effectExtent l="0" t="0" r="6350" b="0"/>
                  <wp:docPr id="266" name="Graphic 2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3FECD119" w14:textId="5FDDA45B" w:rsidR="00E00071" w:rsidRPr="006275A6" w:rsidRDefault="00E00071" w:rsidP="00CA07D8">
            <w:r>
              <w:rPr>
                <w:b/>
                <w:bCs/>
              </w:rPr>
              <w:t>Dịch vụ Chuyển tiếp</w:t>
            </w:r>
            <w:r>
              <w:t xml:space="preserve"> là chi phí thiết lập không định kỳ dành cho những người đang chuyển tiếp từ cơ sở giáo dục hoặc cơ sở sắp xếp sinh hoạt có nhà cung cấp vận hành sang cơ sở sinh hoạt tại một nơi cư trú tư nhân, nơi người đó tự chịu trách nhiệm trực tiếp về chi phí sinh hoạt của mình.</w:t>
            </w:r>
          </w:p>
        </w:tc>
      </w:tr>
    </w:tbl>
    <w:p w14:paraId="01C45D67" w14:textId="0CFF3D67" w:rsidR="00C5489F" w:rsidRDefault="00C5489F" w:rsidP="00C5489F">
      <w:pPr>
        <w:spacing w:after="0"/>
        <w:ind w:right="-510"/>
      </w:pPr>
    </w:p>
    <w:tbl>
      <w:tblPr>
        <w:tblStyle w:val="TableGrid"/>
        <w:tblW w:w="0" w:type="auto"/>
        <w:jc w:val="righ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651"/>
      </w:tblGrid>
      <w:tr w:rsidR="00C5489F" w14:paraId="671D34F2" w14:textId="77777777" w:rsidTr="006F5CF6">
        <w:trPr>
          <w:trHeight w:val="15"/>
          <w:jc w:val="right"/>
        </w:trPr>
        <w:tc>
          <w:tcPr>
            <w:tcW w:w="5651" w:type="dxa"/>
            <w:shd w:val="clear" w:color="auto" w:fill="4372C5"/>
          </w:tcPr>
          <w:p w14:paraId="62014E14" w14:textId="0CFF3D67" w:rsidR="00C5489F" w:rsidRPr="00C5489F" w:rsidRDefault="00C5489F" w:rsidP="00C5489F">
            <w:pPr>
              <w:ind w:right="-509"/>
              <w:rPr>
                <w:sz w:val="18"/>
                <w:szCs w:val="18"/>
              </w:rPr>
            </w:pPr>
          </w:p>
        </w:tc>
      </w:tr>
      <w:tr w:rsidR="00C5489F" w14:paraId="1D1EBB8C" w14:textId="77777777" w:rsidTr="00C5489F">
        <w:trPr>
          <w:trHeight w:val="1016"/>
          <w:jc w:val="right"/>
        </w:trPr>
        <w:tc>
          <w:tcPr>
            <w:tcW w:w="5651" w:type="dxa"/>
            <w:vAlign w:val="center"/>
          </w:tcPr>
          <w:p w14:paraId="66852664" w14:textId="56C5BBAE" w:rsidR="00C5489F" w:rsidRPr="006F5CF6" w:rsidRDefault="00C5489F" w:rsidP="00C5489F">
            <w:pPr>
              <w:ind w:right="-113"/>
              <w:jc w:val="center"/>
              <w:rPr>
                <w:rFonts w:asciiTheme="majorHAnsi" w:hAnsiTheme="majorHAnsi" w:cstheme="majorHAnsi"/>
                <w:b/>
                <w:bCs/>
                <w:caps/>
              </w:rPr>
            </w:pPr>
            <w:r w:rsidRPr="006F5CF6">
              <w:rPr>
                <w:rFonts w:asciiTheme="majorHAnsi" w:hAnsiTheme="majorHAnsi" w:cstheme="majorHAnsi"/>
                <w:b/>
                <w:bCs/>
                <w:caps/>
              </w:rPr>
              <w:t>BA DỊCH VỤ SAU CHO PHÉP MÔ HÌNH ĐỊNH HƯỚNG NGƯỜI TIÊU DÙNG VÀ ĐẠI LÝ</w:t>
            </w:r>
          </w:p>
        </w:tc>
      </w:tr>
    </w:tbl>
    <w:p w14:paraId="5E44FDF9" w14:textId="67DC6968" w:rsidR="00E00071" w:rsidRPr="00C5489F" w:rsidRDefault="00E00071" w:rsidP="00C5489F">
      <w:pPr>
        <w:spacing w:after="0" w:line="240" w:lineRule="auto"/>
        <w:ind w:right="-510"/>
        <w:rPr>
          <w:sz w:val="11"/>
          <w:szCs w:val="11"/>
        </w:rPr>
      </w:pP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7749368E" w14:textId="77777777" w:rsidTr="00CA07D8">
        <w:tc>
          <w:tcPr>
            <w:tcW w:w="876" w:type="dxa"/>
            <w:shd w:val="clear" w:color="auto" w:fill="4472C4" w:themeFill="accent1"/>
          </w:tcPr>
          <w:p w14:paraId="17D01D6A" w14:textId="77777777" w:rsidR="00E00071" w:rsidRPr="00D35BA3" w:rsidRDefault="00E00071" w:rsidP="00CA07D8">
            <w:pPr>
              <w:jc w:val="center"/>
              <w:rPr>
                <w:color w:val="FFFFFF" w:themeColor="background1"/>
              </w:rPr>
            </w:pPr>
            <w:r>
              <w:rPr>
                <w:color w:val="FFFFFF" w:themeColor="background1"/>
              </w:rPr>
              <w:t>BI</w:t>
            </w:r>
          </w:p>
        </w:tc>
        <w:tc>
          <w:tcPr>
            <w:tcW w:w="876" w:type="dxa"/>
            <w:shd w:val="clear" w:color="auto" w:fill="4472C4" w:themeFill="accent1"/>
          </w:tcPr>
          <w:p w14:paraId="26052AD3" w14:textId="77777777" w:rsidR="00E00071" w:rsidRPr="00D35BA3" w:rsidRDefault="00E00071" w:rsidP="00CA07D8">
            <w:pPr>
              <w:jc w:val="center"/>
              <w:rPr>
                <w:color w:val="FFFFFF" w:themeColor="background1"/>
              </w:rPr>
            </w:pPr>
            <w:r>
              <w:rPr>
                <w:color w:val="FFFFFF" w:themeColor="background1"/>
              </w:rPr>
              <w:t>FIS</w:t>
            </w:r>
          </w:p>
        </w:tc>
        <w:tc>
          <w:tcPr>
            <w:tcW w:w="876" w:type="dxa"/>
            <w:shd w:val="clear" w:color="auto" w:fill="4472C4" w:themeFill="accent1"/>
          </w:tcPr>
          <w:p w14:paraId="2F48A6C9" w14:textId="77777777" w:rsidR="00E00071" w:rsidRPr="00D35BA3" w:rsidRDefault="00E00071" w:rsidP="00CA07D8">
            <w:pPr>
              <w:jc w:val="center"/>
              <w:rPr>
                <w:color w:val="FFFFFF" w:themeColor="background1"/>
              </w:rPr>
            </w:pPr>
            <w:r>
              <w:rPr>
                <w:color w:val="FFFFFF" w:themeColor="background1"/>
              </w:rPr>
              <w:t>CL</w:t>
            </w:r>
          </w:p>
        </w:tc>
        <w:tc>
          <w:tcPr>
            <w:tcW w:w="7267" w:type="dxa"/>
            <w:shd w:val="clear" w:color="auto" w:fill="4472C4" w:themeFill="accent1"/>
          </w:tcPr>
          <w:p w14:paraId="11334776" w14:textId="66895075" w:rsidR="00E00071" w:rsidRPr="00D35BA3" w:rsidRDefault="00E00071" w:rsidP="00CA07D8">
            <w:pPr>
              <w:tabs>
                <w:tab w:val="center" w:pos="3525"/>
                <w:tab w:val="left" w:pos="5680"/>
              </w:tabs>
              <w:rPr>
                <w:color w:val="FFFFFF" w:themeColor="background1"/>
              </w:rPr>
            </w:pPr>
          </w:p>
        </w:tc>
      </w:tr>
      <w:tr w:rsidR="00E00071" w:rsidRPr="006275A6" w14:paraId="7FA6053D" w14:textId="77777777" w:rsidTr="00CA07D8">
        <w:tc>
          <w:tcPr>
            <w:tcW w:w="876" w:type="dxa"/>
          </w:tcPr>
          <w:p w14:paraId="4EBEEABC" w14:textId="77777777" w:rsidR="00E00071" w:rsidRPr="006275A6" w:rsidRDefault="00E00071" w:rsidP="00CA07D8"/>
        </w:tc>
        <w:tc>
          <w:tcPr>
            <w:tcW w:w="876" w:type="dxa"/>
          </w:tcPr>
          <w:p w14:paraId="0D3FFF99" w14:textId="77777777" w:rsidR="00E00071" w:rsidRPr="006275A6" w:rsidRDefault="00E00071" w:rsidP="00CA07D8">
            <w:r>
              <w:rPr>
                <w:noProof/>
              </w:rPr>
              <w:drawing>
                <wp:inline distT="0" distB="0" distL="0" distR="0" wp14:anchorId="27A290F2" wp14:editId="229F66B6">
                  <wp:extent cx="412750" cy="412750"/>
                  <wp:effectExtent l="0" t="0" r="6350" b="0"/>
                  <wp:docPr id="312" name="Graphic 3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6B3D4721" w14:textId="77777777" w:rsidR="00E00071" w:rsidRPr="006275A6" w:rsidRDefault="00E00071" w:rsidP="00CA07D8">
            <w:r>
              <w:rPr>
                <w:noProof/>
              </w:rPr>
              <w:drawing>
                <wp:inline distT="0" distB="0" distL="0" distR="0" wp14:anchorId="583422F1" wp14:editId="632D54AF">
                  <wp:extent cx="412750" cy="412750"/>
                  <wp:effectExtent l="0" t="0" r="6350" b="0"/>
                  <wp:docPr id="313" name="Graphic 3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28DE9FD2" w14:textId="44C52176" w:rsidR="00E00071" w:rsidRPr="006275A6" w:rsidRDefault="00E00071" w:rsidP="00CA07D8">
            <w:r>
              <w:rPr>
                <w:b/>
                <w:bCs/>
              </w:rPr>
              <w:t>Dịch vụ Hỗ trợ Cá nhân</w:t>
            </w:r>
            <w:r>
              <w:t xml:space="preserve"> bao gồm giám sát tình trạng sức khỏe, hỗ trợ duy trì nhà ở sạch sẽ và an toàn, đồng thời hỗ trợ trực tiếp các nhu cầu chăm sóc cá nhân tại nhà, trong cộng đồng và tại nơi làm việc.</w:t>
            </w:r>
          </w:p>
        </w:tc>
      </w:tr>
      <w:tr w:rsidR="00E00071" w:rsidRPr="006275A6" w14:paraId="50F8F8CB" w14:textId="77777777" w:rsidTr="00CA07D8">
        <w:tc>
          <w:tcPr>
            <w:tcW w:w="876" w:type="dxa"/>
          </w:tcPr>
          <w:p w14:paraId="1F240014" w14:textId="77777777" w:rsidR="00E00071" w:rsidRPr="006275A6" w:rsidRDefault="00E00071" w:rsidP="00CA07D8"/>
        </w:tc>
        <w:tc>
          <w:tcPr>
            <w:tcW w:w="876" w:type="dxa"/>
          </w:tcPr>
          <w:p w14:paraId="4323D01D" w14:textId="77777777" w:rsidR="00E00071" w:rsidRPr="006275A6" w:rsidRDefault="00E00071" w:rsidP="00CA07D8">
            <w:r>
              <w:rPr>
                <w:noProof/>
              </w:rPr>
              <w:drawing>
                <wp:inline distT="0" distB="0" distL="0" distR="0" wp14:anchorId="5D16B54F" wp14:editId="4B367B94">
                  <wp:extent cx="412750" cy="412750"/>
                  <wp:effectExtent l="0" t="0" r="6350" b="0"/>
                  <wp:docPr id="315" name="Graphic 3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4FF3C200" w14:textId="77777777" w:rsidR="00E00071" w:rsidRPr="006275A6" w:rsidRDefault="00E00071" w:rsidP="00CA07D8">
            <w:r>
              <w:rPr>
                <w:noProof/>
              </w:rPr>
              <w:drawing>
                <wp:inline distT="0" distB="0" distL="0" distR="0" wp14:anchorId="042FBB7B" wp14:editId="36380193">
                  <wp:extent cx="412750" cy="412750"/>
                  <wp:effectExtent l="0" t="0" r="6350" b="0"/>
                  <wp:docPr id="316" name="Graphic 3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5664F31" w14:textId="77777777" w:rsidR="00E00071" w:rsidRPr="006275A6" w:rsidRDefault="00E00071" w:rsidP="00CA07D8">
            <w:r>
              <w:rPr>
                <w:b/>
                <w:bCs/>
              </w:rPr>
              <w:t>Dịch vụ Đồng hành</w:t>
            </w:r>
            <w:r>
              <w:t xml:space="preserve"> đem đến dịch vụ chăm sóc, xã hội hóa hoặc hỗ trợ phi y tế cho người lớn từ 18 tuổi trở lên tại nhà của một người và/hoặc trong cộng đồng</w:t>
            </w:r>
          </w:p>
        </w:tc>
      </w:tr>
      <w:tr w:rsidR="00E00071" w:rsidRPr="006275A6" w14:paraId="17293299" w14:textId="77777777" w:rsidTr="00CA07D8">
        <w:tc>
          <w:tcPr>
            <w:tcW w:w="876" w:type="dxa"/>
          </w:tcPr>
          <w:p w14:paraId="7A6D7675" w14:textId="77777777" w:rsidR="00E00071" w:rsidRPr="006275A6" w:rsidRDefault="00E00071" w:rsidP="00CA07D8"/>
        </w:tc>
        <w:tc>
          <w:tcPr>
            <w:tcW w:w="876" w:type="dxa"/>
          </w:tcPr>
          <w:p w14:paraId="54666A3A" w14:textId="77777777" w:rsidR="00E00071" w:rsidRPr="006275A6" w:rsidRDefault="00E00071" w:rsidP="00CA07D8">
            <w:r>
              <w:rPr>
                <w:noProof/>
              </w:rPr>
              <w:drawing>
                <wp:inline distT="0" distB="0" distL="0" distR="0" wp14:anchorId="1DA13E78" wp14:editId="4DE641CF">
                  <wp:extent cx="412750" cy="412750"/>
                  <wp:effectExtent l="0" t="0" r="6350" b="0"/>
                  <wp:docPr id="318" name="Graphic 3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806197F" w14:textId="77777777" w:rsidR="00E00071" w:rsidRPr="006275A6" w:rsidRDefault="00E00071" w:rsidP="00CA07D8">
            <w:r>
              <w:rPr>
                <w:noProof/>
              </w:rPr>
              <w:drawing>
                <wp:inline distT="0" distB="0" distL="0" distR="0" wp14:anchorId="15776F3A" wp14:editId="21F2D36C">
                  <wp:extent cx="412750" cy="412750"/>
                  <wp:effectExtent l="0" t="0" r="6350" b="0"/>
                  <wp:docPr id="319" name="Graphic 3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1D0D0298" w14:textId="600D6F97" w:rsidR="00E00071" w:rsidRPr="006275A6" w:rsidRDefault="00E00071" w:rsidP="00CA07D8">
            <w:r>
              <w:rPr>
                <w:b/>
                <w:bCs/>
              </w:rPr>
              <w:t xml:space="preserve">Dịch vụ Chăm sóc Thay thế </w:t>
            </w:r>
            <w:r>
              <w:t>được thiết kế đặc biệt để đem đến dịch vụ chăm sóc ngắn hạn, tạm thời cho một người khi không có người chăm sóc chính, không được trả lương cho họ</w:t>
            </w:r>
          </w:p>
        </w:tc>
      </w:tr>
    </w:tbl>
    <w:p w14:paraId="69401D20" w14:textId="77777777" w:rsidR="006F5CF6" w:rsidRPr="006F5CF6" w:rsidRDefault="006F5CF6" w:rsidP="00E00071">
      <w:pPr>
        <w:rPr>
          <w:lang w:val="es-AR"/>
        </w:rPr>
      </w:pP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2BDEC94F" w14:textId="77777777" w:rsidTr="00CA07D8">
        <w:tc>
          <w:tcPr>
            <w:tcW w:w="876" w:type="dxa"/>
            <w:shd w:val="clear" w:color="auto" w:fill="4472C4" w:themeFill="accent1"/>
          </w:tcPr>
          <w:p w14:paraId="2C30C1B2" w14:textId="77777777" w:rsidR="00E00071" w:rsidRPr="00D35BA3" w:rsidRDefault="00E00071" w:rsidP="00CA07D8">
            <w:pPr>
              <w:jc w:val="center"/>
              <w:rPr>
                <w:color w:val="FFFFFF" w:themeColor="background1"/>
              </w:rPr>
            </w:pPr>
            <w:r>
              <w:rPr>
                <w:color w:val="FFFFFF" w:themeColor="background1"/>
              </w:rPr>
              <w:t>BI</w:t>
            </w:r>
          </w:p>
        </w:tc>
        <w:tc>
          <w:tcPr>
            <w:tcW w:w="876" w:type="dxa"/>
            <w:shd w:val="clear" w:color="auto" w:fill="4472C4" w:themeFill="accent1"/>
          </w:tcPr>
          <w:p w14:paraId="65838D66" w14:textId="77777777" w:rsidR="00E00071" w:rsidRPr="00D35BA3" w:rsidRDefault="00E00071" w:rsidP="00CA07D8">
            <w:pPr>
              <w:jc w:val="center"/>
              <w:rPr>
                <w:color w:val="FFFFFF" w:themeColor="background1"/>
              </w:rPr>
            </w:pPr>
            <w:r>
              <w:rPr>
                <w:color w:val="FFFFFF" w:themeColor="background1"/>
              </w:rPr>
              <w:t>FIS</w:t>
            </w:r>
          </w:p>
        </w:tc>
        <w:tc>
          <w:tcPr>
            <w:tcW w:w="876" w:type="dxa"/>
            <w:shd w:val="clear" w:color="auto" w:fill="4472C4" w:themeFill="accent1"/>
          </w:tcPr>
          <w:p w14:paraId="02D463B1" w14:textId="77777777" w:rsidR="00E00071" w:rsidRPr="00D35BA3" w:rsidRDefault="00E00071" w:rsidP="00CA07D8">
            <w:pPr>
              <w:jc w:val="center"/>
              <w:rPr>
                <w:color w:val="FFFFFF" w:themeColor="background1"/>
              </w:rPr>
            </w:pPr>
            <w:r>
              <w:rPr>
                <w:color w:val="FFFFFF" w:themeColor="background1"/>
              </w:rPr>
              <w:t>CL</w:t>
            </w:r>
          </w:p>
        </w:tc>
        <w:tc>
          <w:tcPr>
            <w:tcW w:w="7267" w:type="dxa"/>
            <w:shd w:val="clear" w:color="auto" w:fill="4472C4" w:themeFill="accent1"/>
          </w:tcPr>
          <w:p w14:paraId="2901246A" w14:textId="7ADE3FB5" w:rsidR="00E00071" w:rsidRPr="00D35BA3" w:rsidRDefault="00E00071" w:rsidP="003D2DAD">
            <w:pPr>
              <w:tabs>
                <w:tab w:val="center" w:pos="3525"/>
                <w:tab w:val="left" w:pos="5680"/>
              </w:tabs>
              <w:jc w:val="center"/>
              <w:rPr>
                <w:color w:val="FFFFFF" w:themeColor="background1"/>
              </w:rPr>
            </w:pPr>
            <w:r>
              <w:rPr>
                <w:color w:val="FFFFFF" w:themeColor="background1"/>
              </w:rPr>
              <w:t>Dịch vụ Y tế và Hành vi</w:t>
            </w:r>
          </w:p>
        </w:tc>
      </w:tr>
      <w:tr w:rsidR="00E00071" w:rsidRPr="006275A6" w14:paraId="2E7AC859" w14:textId="77777777" w:rsidTr="00CA07D8">
        <w:tc>
          <w:tcPr>
            <w:tcW w:w="876" w:type="dxa"/>
          </w:tcPr>
          <w:p w14:paraId="1CDD9B2A" w14:textId="77777777" w:rsidR="00E00071" w:rsidRPr="006275A6" w:rsidRDefault="00E00071" w:rsidP="00CA07D8"/>
        </w:tc>
        <w:tc>
          <w:tcPr>
            <w:tcW w:w="876" w:type="dxa"/>
          </w:tcPr>
          <w:p w14:paraId="7C966E53" w14:textId="77777777" w:rsidR="00E00071" w:rsidRPr="006275A6" w:rsidRDefault="00E00071" w:rsidP="00CA07D8">
            <w:r>
              <w:rPr>
                <w:noProof/>
              </w:rPr>
              <w:drawing>
                <wp:inline distT="0" distB="0" distL="0" distR="0" wp14:anchorId="7BA5976B" wp14:editId="1AAEE520">
                  <wp:extent cx="412750" cy="412750"/>
                  <wp:effectExtent l="0" t="0" r="6350" b="0"/>
                  <wp:docPr id="285" name="Graphic 28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32135EB7" w14:textId="77777777" w:rsidR="00E00071" w:rsidRPr="006275A6" w:rsidRDefault="00E00071" w:rsidP="00CA07D8">
            <w:r>
              <w:rPr>
                <w:noProof/>
              </w:rPr>
              <w:drawing>
                <wp:inline distT="0" distB="0" distL="0" distR="0" wp14:anchorId="4298BCD7" wp14:editId="78915121">
                  <wp:extent cx="412750" cy="412750"/>
                  <wp:effectExtent l="0" t="0" r="6350" b="0"/>
                  <wp:docPr id="286" name="Graphic 28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2C255000" w14:textId="77777777" w:rsidR="00E00071" w:rsidRPr="006275A6" w:rsidRDefault="00E00071" w:rsidP="00CA07D8">
            <w:r>
              <w:rPr>
                <w:b/>
                <w:bCs/>
              </w:rPr>
              <w:t>Dịch vụ Điều dưỡng Tư nhân</w:t>
            </w:r>
            <w:r>
              <w:t xml:space="preserve"> là dịch vụ chăm sóc cá nhân và liên tục (trái ngược với chăm sóc bán thời gian hoặc không liên tục) cho những người có tình trạng bệnh lý và/hoặc nhu cầu chăm sóc sức khỏe phức tạp, để cho phép người đó ở nhà.</w:t>
            </w:r>
          </w:p>
        </w:tc>
      </w:tr>
      <w:tr w:rsidR="00E00071" w:rsidRPr="006275A6" w14:paraId="457381DE" w14:textId="77777777" w:rsidTr="00CA07D8">
        <w:tc>
          <w:tcPr>
            <w:tcW w:w="876" w:type="dxa"/>
          </w:tcPr>
          <w:p w14:paraId="3764C896" w14:textId="77777777" w:rsidR="00E00071" w:rsidRPr="006275A6" w:rsidRDefault="00E00071" w:rsidP="00CA07D8"/>
        </w:tc>
        <w:tc>
          <w:tcPr>
            <w:tcW w:w="876" w:type="dxa"/>
          </w:tcPr>
          <w:p w14:paraId="306FFC8F" w14:textId="77777777" w:rsidR="00E00071" w:rsidRPr="006275A6" w:rsidRDefault="00E00071" w:rsidP="00CA07D8">
            <w:r>
              <w:rPr>
                <w:noProof/>
              </w:rPr>
              <w:drawing>
                <wp:inline distT="0" distB="0" distL="0" distR="0" wp14:anchorId="79E254B3" wp14:editId="7AD83EA6">
                  <wp:extent cx="412750" cy="412750"/>
                  <wp:effectExtent l="0" t="0" r="6350" b="0"/>
                  <wp:docPr id="288" name="Graphic 28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5338BA29" w14:textId="77777777" w:rsidR="00E00071" w:rsidRPr="006275A6" w:rsidRDefault="00E00071" w:rsidP="00CA07D8">
            <w:r>
              <w:rPr>
                <w:noProof/>
              </w:rPr>
              <w:drawing>
                <wp:inline distT="0" distB="0" distL="0" distR="0" wp14:anchorId="54E86E99" wp14:editId="73E7CD01">
                  <wp:extent cx="412750" cy="412750"/>
                  <wp:effectExtent l="0" t="0" r="6350" b="0"/>
                  <wp:docPr id="289" name="Graphic 28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424AAA49" w14:textId="77777777" w:rsidR="00E00071" w:rsidRPr="006275A6" w:rsidRDefault="00E00071" w:rsidP="00CA07D8">
            <w:r>
              <w:rPr>
                <w:b/>
                <w:bCs/>
              </w:rPr>
              <w:t>Điều dưỡng Lành nghề</w:t>
            </w:r>
            <w:r>
              <w:t xml:space="preserve"> là dịch vụ chăm sóc bán thời gian hoặc không liên tục do LPN hoặc RN cung cấp để giải quyết hoặc ủy thác các nhu cầu cần có sự hỗ trợ hoặc giám sát trực tiếp của y tá được cấp phép. Dịch vụ điều dưỡng có thể sử dụng cùng lúc với các dịch vụ miễn trừ khác.</w:t>
            </w:r>
          </w:p>
        </w:tc>
      </w:tr>
      <w:tr w:rsidR="00E00071" w:rsidRPr="006275A6" w14:paraId="1D4A492B" w14:textId="77777777" w:rsidTr="00CA07D8">
        <w:tc>
          <w:tcPr>
            <w:tcW w:w="876" w:type="dxa"/>
          </w:tcPr>
          <w:p w14:paraId="7B4A0932" w14:textId="77777777" w:rsidR="00E00071" w:rsidRPr="006275A6" w:rsidRDefault="00E00071" w:rsidP="00CA07D8"/>
        </w:tc>
        <w:tc>
          <w:tcPr>
            <w:tcW w:w="876" w:type="dxa"/>
          </w:tcPr>
          <w:p w14:paraId="624FC46A" w14:textId="77777777" w:rsidR="00E00071" w:rsidRPr="006275A6" w:rsidRDefault="00E00071" w:rsidP="00CA07D8">
            <w:r>
              <w:rPr>
                <w:noProof/>
              </w:rPr>
              <w:drawing>
                <wp:inline distT="0" distB="0" distL="0" distR="0" wp14:anchorId="1EB08F02" wp14:editId="766B0C13">
                  <wp:extent cx="412750" cy="412750"/>
                  <wp:effectExtent l="0" t="0" r="6350" b="0"/>
                  <wp:docPr id="291" name="Graphic 29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292EFD16" w14:textId="77777777" w:rsidR="00E00071" w:rsidRPr="006275A6" w:rsidRDefault="00E00071" w:rsidP="00CA07D8">
            <w:r>
              <w:rPr>
                <w:noProof/>
              </w:rPr>
              <w:drawing>
                <wp:inline distT="0" distB="0" distL="0" distR="0" wp14:anchorId="03BB38A1" wp14:editId="4078388D">
                  <wp:extent cx="412750" cy="412750"/>
                  <wp:effectExtent l="0" t="0" r="6350" b="0"/>
                  <wp:docPr id="292" name="Graphic 2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0AB00206" w14:textId="77777777" w:rsidR="00E00071" w:rsidRPr="006275A6" w:rsidRDefault="00E00071" w:rsidP="00CA07D8">
            <w:r>
              <w:rPr>
                <w:b/>
                <w:bCs/>
              </w:rPr>
              <w:t xml:space="preserve">Tư vấn Trị liệu </w:t>
            </w:r>
            <w:r>
              <w:t>là tư vấn với một chuyên gia được thiết kế để hỗ trợ nhân viên của cá nhân và/hoặc gia đình/người chăm sóc của cá nhân, khi thích hợp, thông qua đánh giá, phát triển kế hoạch hỗ trợ TC và giảng dạy nhằm mục đích hỗ trợ cá nhân đăng ký miễn trừ với lĩnh vực chuyên môn được chỉ định. Các lĩnh vực chuyên môn là tâm lý học, tư vấn hành vi, giải trí trị liệu, bệnh lý ngôn ngữ và lời nói, trị liệu nghề nghiệp, vật lý trị liệu và kỹ thuật phục hồi chức năng</w:t>
            </w:r>
          </w:p>
        </w:tc>
      </w:tr>
      <w:tr w:rsidR="00E00071" w:rsidRPr="006275A6" w14:paraId="7CDE30B5" w14:textId="77777777" w:rsidTr="00CA07D8">
        <w:tc>
          <w:tcPr>
            <w:tcW w:w="876" w:type="dxa"/>
          </w:tcPr>
          <w:p w14:paraId="45E5B7CF" w14:textId="77777777" w:rsidR="00E00071" w:rsidRPr="006275A6" w:rsidRDefault="00E00071" w:rsidP="00CA07D8">
            <w:r>
              <w:rPr>
                <w:noProof/>
              </w:rPr>
              <w:drawing>
                <wp:inline distT="0" distB="0" distL="0" distR="0" wp14:anchorId="5F1E5EAD" wp14:editId="2B22EA71">
                  <wp:extent cx="412750" cy="412750"/>
                  <wp:effectExtent l="0" t="0" r="6350" b="0"/>
                  <wp:docPr id="293" name="Graphic 2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18C95B17" w14:textId="77777777" w:rsidR="00E00071" w:rsidRPr="006275A6" w:rsidRDefault="00E00071" w:rsidP="00CA07D8">
            <w:r>
              <w:rPr>
                <w:noProof/>
              </w:rPr>
              <w:drawing>
                <wp:inline distT="0" distB="0" distL="0" distR="0" wp14:anchorId="7588B17C" wp14:editId="180DEA58">
                  <wp:extent cx="412750" cy="412750"/>
                  <wp:effectExtent l="0" t="0" r="6350" b="0"/>
                  <wp:docPr id="294" name="Graphic 2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876" w:type="dxa"/>
          </w:tcPr>
          <w:p w14:paraId="7FB8417E" w14:textId="77777777" w:rsidR="00E00071" w:rsidRPr="006275A6" w:rsidRDefault="00E00071" w:rsidP="00CA07D8">
            <w:r>
              <w:rPr>
                <w:noProof/>
              </w:rPr>
              <w:drawing>
                <wp:inline distT="0" distB="0" distL="0" distR="0" wp14:anchorId="68E3F507" wp14:editId="0C3BFD31">
                  <wp:extent cx="412750" cy="412750"/>
                  <wp:effectExtent l="0" t="0" r="6350" b="0"/>
                  <wp:docPr id="295" name="Graphic 29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750" cy="412750"/>
                          </a:xfrm>
                          <a:prstGeom prst="rect">
                            <a:avLst/>
                          </a:prstGeom>
                        </pic:spPr>
                      </pic:pic>
                    </a:graphicData>
                  </a:graphic>
                </wp:inline>
              </w:drawing>
            </w:r>
          </w:p>
        </w:tc>
        <w:tc>
          <w:tcPr>
            <w:tcW w:w="7267" w:type="dxa"/>
          </w:tcPr>
          <w:p w14:paraId="5AB56B32" w14:textId="77777777" w:rsidR="00E00071" w:rsidRPr="006275A6" w:rsidRDefault="00E00071" w:rsidP="00CA07D8">
            <w:r>
              <w:rPr>
                <w:b/>
                <w:bCs/>
              </w:rPr>
              <w:t>Hệ thống Ứng phó Khẩn cấp Cá nhân</w:t>
            </w:r>
            <w:r>
              <w:t xml:space="preserve"> (PERS) là dịch vụ giám sát sự an toàn của cá nhân trong ngôi nhà của họ và cung cấp khả năng tiếp cận hỗ trợ khẩn cấp cho các trường hợp khẩn cấp về y tế hoặc môi trường thông qua việc cung cấp hệ thống liên lạc bằng giọng nói hai chiều giúp quay số trung tâm giám sát hoặc phản hồi 24/7 sau khi kích hoạt và qua hệ thống điện thoại nhà của người đó.</w:t>
            </w:r>
          </w:p>
        </w:tc>
      </w:tr>
    </w:tbl>
    <w:p w14:paraId="527FDAB4" w14:textId="77777777" w:rsidR="00E00071" w:rsidRDefault="00E00071"/>
    <w:sectPr w:rsidR="00E00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B085" w14:textId="77777777" w:rsidR="00A40F6D" w:rsidRDefault="00A40F6D" w:rsidP="00FA45D5">
      <w:pPr>
        <w:spacing w:after="0" w:line="240" w:lineRule="auto"/>
      </w:pPr>
      <w:r>
        <w:separator/>
      </w:r>
    </w:p>
  </w:endnote>
  <w:endnote w:type="continuationSeparator" w:id="0">
    <w:p w14:paraId="5298FC2D" w14:textId="77777777" w:rsidR="00A40F6D" w:rsidRDefault="00A40F6D" w:rsidP="00FA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F847" w14:textId="77777777" w:rsidR="00A40F6D" w:rsidRDefault="00A40F6D" w:rsidP="00FA45D5">
      <w:pPr>
        <w:spacing w:after="0" w:line="240" w:lineRule="auto"/>
      </w:pPr>
      <w:r>
        <w:separator/>
      </w:r>
    </w:p>
  </w:footnote>
  <w:footnote w:type="continuationSeparator" w:id="0">
    <w:p w14:paraId="58D3FF87" w14:textId="77777777" w:rsidR="00A40F6D" w:rsidRDefault="00A40F6D" w:rsidP="00FA4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71"/>
    <w:rsid w:val="0004686D"/>
    <w:rsid w:val="002B7D14"/>
    <w:rsid w:val="003C7559"/>
    <w:rsid w:val="003D2DAD"/>
    <w:rsid w:val="00460789"/>
    <w:rsid w:val="00561791"/>
    <w:rsid w:val="006A0660"/>
    <w:rsid w:val="006F5CF6"/>
    <w:rsid w:val="007E4294"/>
    <w:rsid w:val="00A40F6D"/>
    <w:rsid w:val="00AB199A"/>
    <w:rsid w:val="00C05A64"/>
    <w:rsid w:val="00C5489F"/>
    <w:rsid w:val="00CD13DB"/>
    <w:rsid w:val="00DA3503"/>
    <w:rsid w:val="00DD4026"/>
    <w:rsid w:val="00E00071"/>
    <w:rsid w:val="00FA4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A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45D5"/>
  </w:style>
  <w:style w:type="paragraph" w:styleId="Footer">
    <w:name w:val="footer"/>
    <w:basedOn w:val="Normal"/>
    <w:link w:val="FooterChar"/>
    <w:uiPriority w:val="99"/>
    <w:unhideWhenUsed/>
    <w:rsid w:val="00FA4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45D5"/>
  </w:style>
  <w:style w:type="paragraph" w:styleId="Revision">
    <w:name w:val="Revision"/>
    <w:hidden/>
    <w:uiPriority w:val="99"/>
    <w:semiHidden/>
    <w:rsid w:val="00AB1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2023-04-11T23:13:00Z</dcterms:created>
  <dcterms:modified xsi:type="dcterms:W3CDTF">2023-04-12T14:04:00Z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2023-04-12T02:31:09Z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f1bed2b5-5ebd-4550-a358-f1f2d8eb6095</vt:lpwstr>
  </property>
  <property fmtid="{D5CDD505-2E9C-101B-9397-08002B2CF9AE}" pid="8" name="MSIP_Label_736915f3-2f02-4945-8997-f2963298db46_ContentBits">
    <vt:lpwstr>1</vt:lpwstr>
  </property>
</Properties>
</file>